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4981F" w14:textId="179CB2E7" w:rsidR="00155B30" w:rsidRPr="00DD6B20" w:rsidRDefault="00DD465F" w:rsidP="00DD465F">
      <w:pPr>
        <w:rPr>
          <w:rFonts w:ascii="Tahoma" w:hAnsi="Tahoma" w:cs="Tahoma"/>
        </w:rPr>
      </w:pPr>
      <w:r w:rsidRPr="00326072">
        <w:rPr>
          <w:rFonts w:ascii="Tahoma" w:hAnsi="Tahoma" w:cs="Tahoma"/>
          <w:b/>
          <w:color w:val="863175"/>
          <w:sz w:val="28"/>
          <w:szCs w:val="28"/>
        </w:rPr>
        <w:t xml:space="preserve">New Disorder Readiness </w:t>
      </w:r>
      <w:r w:rsidR="00686055" w:rsidRPr="00326072">
        <w:rPr>
          <w:rFonts w:ascii="Tahoma" w:hAnsi="Tahoma" w:cs="Tahoma"/>
          <w:b/>
          <w:color w:val="863175"/>
          <w:sz w:val="28"/>
          <w:szCs w:val="28"/>
        </w:rPr>
        <w:t>Scale</w:t>
      </w:r>
      <w:r w:rsidR="00DD6B20">
        <w:rPr>
          <w:rFonts w:ascii="Tahoma" w:hAnsi="Tahoma" w:cs="Tahoma"/>
          <w:b/>
          <w:color w:val="7030A0"/>
          <w:sz w:val="28"/>
          <w:szCs w:val="28"/>
        </w:rPr>
        <w:t xml:space="preserve"> </w:t>
      </w:r>
      <w:r w:rsidR="00DD6B20" w:rsidRPr="00DD6B20">
        <w:rPr>
          <w:rFonts w:ascii="Tahoma" w:hAnsi="Tahoma" w:cs="Tahoma"/>
        </w:rPr>
        <w:t>(updated May 2019)</w:t>
      </w:r>
    </w:p>
    <w:p w14:paraId="7901265E" w14:textId="66A7BFD9" w:rsidR="00DD465F" w:rsidRDefault="00DA2C61" w:rsidP="00326072">
      <w:pPr>
        <w:jc w:val="both"/>
        <w:rPr>
          <w:rFonts w:ascii="Tahoma" w:hAnsi="Tahoma" w:cs="Tahoma"/>
          <w:sz w:val="20"/>
        </w:rPr>
      </w:pPr>
      <w:r>
        <w:rPr>
          <w:rFonts w:ascii="Tahoma" w:hAnsi="Tahoma" w:cs="Tahoma"/>
          <w:sz w:val="20"/>
        </w:rPr>
        <w:t xml:space="preserve">The NewSTEPs New Disorder Readiness Scale is intended to track progress toward full implementation of </w:t>
      </w:r>
      <w:r w:rsidR="00326072">
        <w:rPr>
          <w:rFonts w:ascii="Tahoma" w:hAnsi="Tahoma" w:cs="Tahoma"/>
          <w:sz w:val="20"/>
        </w:rPr>
        <w:t xml:space="preserve">screening for a new disorder, </w:t>
      </w:r>
      <w:r>
        <w:rPr>
          <w:rFonts w:ascii="Tahoma" w:hAnsi="Tahoma" w:cs="Tahoma"/>
          <w:sz w:val="20"/>
        </w:rPr>
        <w:t xml:space="preserve">as well as to provide data to NewSTEPs on how long the different phases and milestones of the implementation process take, </w:t>
      </w:r>
      <w:r w:rsidR="00BD101D">
        <w:rPr>
          <w:rFonts w:ascii="Tahoma" w:hAnsi="Tahoma" w:cs="Tahoma"/>
          <w:sz w:val="20"/>
        </w:rPr>
        <w:t xml:space="preserve">and </w:t>
      </w:r>
      <w:r>
        <w:rPr>
          <w:rFonts w:ascii="Tahoma" w:hAnsi="Tahoma" w:cs="Tahoma"/>
          <w:sz w:val="20"/>
        </w:rPr>
        <w:t xml:space="preserve">how these timelines vary by disorder, program and other variables.  </w:t>
      </w:r>
    </w:p>
    <w:p w14:paraId="7C7096BC" w14:textId="78B3ADB5" w:rsidR="00DA2C61" w:rsidRDefault="00DA2C61" w:rsidP="00DD465F">
      <w:pPr>
        <w:rPr>
          <w:rFonts w:ascii="Tahoma" w:hAnsi="Tahoma" w:cs="Tahoma"/>
          <w:sz w:val="20"/>
        </w:rPr>
      </w:pPr>
      <w:r>
        <w:rPr>
          <w:rFonts w:ascii="Tahoma" w:hAnsi="Tahoma" w:cs="Tahoma"/>
          <w:sz w:val="20"/>
        </w:rPr>
        <w:t xml:space="preserve">Timing of activities and milestones achieved may differ by disorder. Therefore, we request that you complete a separate scale for each new disorder. If you are initiating implementation for more than one disorder, please complete a new scale for each. </w:t>
      </w:r>
      <w:r w:rsidR="00155B30">
        <w:rPr>
          <w:rFonts w:ascii="Tahoma" w:hAnsi="Tahoma" w:cs="Tahoma"/>
          <w:sz w:val="20"/>
        </w:rPr>
        <w:t>Here are some general notes for completing the table</w:t>
      </w:r>
      <w:r w:rsidR="00BD101D">
        <w:rPr>
          <w:rFonts w:ascii="Tahoma" w:hAnsi="Tahoma" w:cs="Tahoma"/>
          <w:sz w:val="20"/>
        </w:rPr>
        <w:t>s</w:t>
      </w:r>
      <w:r w:rsidR="00155B30">
        <w:rPr>
          <w:rFonts w:ascii="Tahoma" w:hAnsi="Tahoma" w:cs="Tahoma"/>
          <w:sz w:val="20"/>
        </w:rPr>
        <w:t>:</w:t>
      </w:r>
    </w:p>
    <w:p w14:paraId="1C7091F2" w14:textId="4C6CE3A5" w:rsidR="00155B30" w:rsidRDefault="00155B30" w:rsidP="00155B30">
      <w:pPr>
        <w:pStyle w:val="ListParagraph"/>
        <w:numPr>
          <w:ilvl w:val="0"/>
          <w:numId w:val="2"/>
        </w:numPr>
        <w:rPr>
          <w:rFonts w:ascii="Tahoma" w:hAnsi="Tahoma" w:cs="Tahoma"/>
          <w:sz w:val="20"/>
        </w:rPr>
      </w:pPr>
      <w:r>
        <w:rPr>
          <w:rFonts w:ascii="Tahoma" w:hAnsi="Tahoma" w:cs="Tahoma"/>
          <w:sz w:val="20"/>
        </w:rPr>
        <w:t>Phase</w:t>
      </w:r>
      <w:r w:rsidR="00BD101D">
        <w:rPr>
          <w:rFonts w:ascii="Tahoma" w:hAnsi="Tahoma" w:cs="Tahoma"/>
          <w:sz w:val="20"/>
        </w:rPr>
        <w:t>s</w:t>
      </w:r>
      <w:r>
        <w:rPr>
          <w:rFonts w:ascii="Tahoma" w:hAnsi="Tahoma" w:cs="Tahoma"/>
          <w:sz w:val="20"/>
        </w:rPr>
        <w:t xml:space="preserve"> 1, 2, and 4 represent implementation activities and Phase 3 represents education related activities.</w:t>
      </w:r>
    </w:p>
    <w:p w14:paraId="21A362DE" w14:textId="10250338" w:rsidR="00155B30" w:rsidRDefault="00155B30" w:rsidP="00155B30">
      <w:pPr>
        <w:pStyle w:val="ListParagraph"/>
        <w:numPr>
          <w:ilvl w:val="0"/>
          <w:numId w:val="2"/>
        </w:numPr>
        <w:rPr>
          <w:rFonts w:ascii="Tahoma" w:hAnsi="Tahoma" w:cs="Tahoma"/>
          <w:sz w:val="20"/>
        </w:rPr>
      </w:pPr>
      <w:r>
        <w:rPr>
          <w:rFonts w:ascii="Tahoma" w:hAnsi="Tahoma" w:cs="Tahoma"/>
          <w:sz w:val="20"/>
        </w:rPr>
        <w:t>Your state may not need to conduct each activity/milestone listed. If the activity does not apply to your state, please check “</w:t>
      </w:r>
      <w:r w:rsidR="006213C4">
        <w:rPr>
          <w:rFonts w:ascii="Tahoma" w:hAnsi="Tahoma" w:cs="Tahoma"/>
          <w:sz w:val="20"/>
        </w:rPr>
        <w:t>n</w:t>
      </w:r>
      <w:r>
        <w:rPr>
          <w:rFonts w:ascii="Tahoma" w:hAnsi="Tahoma" w:cs="Tahoma"/>
          <w:sz w:val="20"/>
        </w:rPr>
        <w:t xml:space="preserve">ot </w:t>
      </w:r>
      <w:r w:rsidR="006213C4">
        <w:rPr>
          <w:rFonts w:ascii="Tahoma" w:hAnsi="Tahoma" w:cs="Tahoma"/>
          <w:sz w:val="20"/>
        </w:rPr>
        <w:t>a</w:t>
      </w:r>
      <w:r>
        <w:rPr>
          <w:rFonts w:ascii="Tahoma" w:hAnsi="Tahoma" w:cs="Tahoma"/>
          <w:sz w:val="20"/>
        </w:rPr>
        <w:t>pplicable” for that line.</w:t>
      </w:r>
    </w:p>
    <w:p w14:paraId="47EF34FC" w14:textId="7872B02B" w:rsidR="00155B30" w:rsidRDefault="00155B30" w:rsidP="00155B30">
      <w:pPr>
        <w:pStyle w:val="ListParagraph"/>
        <w:numPr>
          <w:ilvl w:val="0"/>
          <w:numId w:val="2"/>
        </w:numPr>
        <w:rPr>
          <w:rFonts w:ascii="Tahoma" w:hAnsi="Tahoma" w:cs="Tahoma"/>
          <w:sz w:val="20"/>
        </w:rPr>
      </w:pPr>
      <w:r>
        <w:rPr>
          <w:rFonts w:ascii="Tahoma" w:hAnsi="Tahoma" w:cs="Tahoma"/>
          <w:sz w:val="20"/>
        </w:rPr>
        <w:t>Start and completion dates are estimates. NewSTEPs would like to capture whether the activity takes three months or twelve months, and as such exact dates are helpful, but not required. If you are unsure, please use the first of the month.</w:t>
      </w:r>
    </w:p>
    <w:p w14:paraId="2128FD2B" w14:textId="138B4490" w:rsidR="00A0215C" w:rsidRPr="00AB6620" w:rsidRDefault="00155B30" w:rsidP="00A0215C">
      <w:pPr>
        <w:pStyle w:val="ListParagraph"/>
        <w:numPr>
          <w:ilvl w:val="0"/>
          <w:numId w:val="2"/>
        </w:numPr>
        <w:rPr>
          <w:rFonts w:ascii="Tahoma" w:hAnsi="Tahoma" w:cs="Tahoma"/>
          <w:sz w:val="20"/>
        </w:rPr>
      </w:pPr>
      <w:r w:rsidRPr="00AB6620">
        <w:rPr>
          <w:rFonts w:ascii="Tahoma" w:hAnsi="Tahoma" w:cs="Tahoma"/>
          <w:sz w:val="20"/>
        </w:rPr>
        <w:t>If a required activity has not yet been initiated, please mark “</w:t>
      </w:r>
      <w:r w:rsidR="006213C4" w:rsidRPr="00AB6620">
        <w:rPr>
          <w:rFonts w:ascii="Tahoma" w:hAnsi="Tahoma" w:cs="Tahoma"/>
          <w:sz w:val="20"/>
        </w:rPr>
        <w:t>n</w:t>
      </w:r>
      <w:r w:rsidRPr="00AB6620">
        <w:rPr>
          <w:rFonts w:ascii="Tahoma" w:hAnsi="Tahoma" w:cs="Tahoma"/>
          <w:sz w:val="20"/>
        </w:rPr>
        <w:t xml:space="preserve">ot </w:t>
      </w:r>
      <w:r w:rsidR="006213C4" w:rsidRPr="00AB6620">
        <w:rPr>
          <w:rFonts w:ascii="Tahoma" w:hAnsi="Tahoma" w:cs="Tahoma"/>
          <w:sz w:val="20"/>
        </w:rPr>
        <w:t>s</w:t>
      </w:r>
      <w:r w:rsidRPr="00AB6620">
        <w:rPr>
          <w:rFonts w:ascii="Tahoma" w:hAnsi="Tahoma" w:cs="Tahoma"/>
          <w:sz w:val="20"/>
        </w:rPr>
        <w:t>tarted.”</w:t>
      </w:r>
      <w:r w:rsidR="00A0215C" w:rsidRPr="00AB6620">
        <w:rPr>
          <w:rFonts w:ascii="Tahoma" w:hAnsi="Tahoma" w:cs="Tahoma"/>
          <w:sz w:val="20"/>
        </w:rPr>
        <w:t xml:space="preserve"> If </w:t>
      </w:r>
      <w:r w:rsidR="006213C4" w:rsidRPr="00AB6620">
        <w:rPr>
          <w:rFonts w:ascii="Tahoma" w:hAnsi="Tahoma" w:cs="Tahoma"/>
          <w:sz w:val="20"/>
        </w:rPr>
        <w:t>preparations for an activity have</w:t>
      </w:r>
      <w:r w:rsidR="00A0215C" w:rsidRPr="00AB6620">
        <w:rPr>
          <w:rFonts w:ascii="Tahoma" w:hAnsi="Tahoma" w:cs="Tahoma"/>
          <w:sz w:val="20"/>
        </w:rPr>
        <w:t xml:space="preserve"> been initiated, please </w:t>
      </w:r>
      <w:r w:rsidR="00AB6620" w:rsidRPr="00AB6620">
        <w:rPr>
          <w:rFonts w:ascii="Tahoma" w:hAnsi="Tahoma" w:cs="Tahoma"/>
          <w:sz w:val="20"/>
        </w:rPr>
        <w:t xml:space="preserve">select “started” and enter the month and year preparation was initiated. </w:t>
      </w:r>
      <w:r w:rsidR="006213C4" w:rsidRPr="00AB6620">
        <w:rPr>
          <w:rFonts w:ascii="Tahoma" w:hAnsi="Tahoma" w:cs="Tahoma"/>
          <w:sz w:val="20"/>
        </w:rPr>
        <w:t xml:space="preserve"> </w:t>
      </w:r>
    </w:p>
    <w:p w14:paraId="4EA6AA6F" w14:textId="4BF2138F" w:rsidR="00A0215C" w:rsidRDefault="00A0215C" w:rsidP="00A0215C">
      <w:pPr>
        <w:pStyle w:val="ListParagraph"/>
        <w:numPr>
          <w:ilvl w:val="0"/>
          <w:numId w:val="2"/>
        </w:numPr>
        <w:rPr>
          <w:rFonts w:ascii="Tahoma" w:hAnsi="Tahoma" w:cs="Tahoma"/>
          <w:sz w:val="20"/>
        </w:rPr>
      </w:pPr>
      <w:r w:rsidRPr="00A0215C">
        <w:rPr>
          <w:rFonts w:ascii="Tahoma" w:hAnsi="Tahoma" w:cs="Tahoma"/>
          <w:sz w:val="20"/>
        </w:rPr>
        <w:t xml:space="preserve">Use the notes field to capture feedback or other information that is important to understanding the time required to complete a given activity. </w:t>
      </w:r>
    </w:p>
    <w:p w14:paraId="20E52919" w14:textId="2A55D1A6" w:rsidR="00A0215C" w:rsidRPr="00A80019" w:rsidRDefault="00A0215C" w:rsidP="00A0215C">
      <w:pPr>
        <w:rPr>
          <w:rFonts w:ascii="Tahoma" w:hAnsi="Tahoma" w:cs="Tahoma"/>
          <w:b/>
          <w:sz w:val="20"/>
        </w:rPr>
      </w:pPr>
      <w:r w:rsidRPr="00A80019">
        <w:rPr>
          <w:rFonts w:ascii="Tahoma" w:hAnsi="Tahoma" w:cs="Tahoma"/>
          <w:b/>
          <w:sz w:val="20"/>
        </w:rPr>
        <w:t xml:space="preserve">For more information </w:t>
      </w:r>
      <w:r w:rsidR="00A80019" w:rsidRPr="00A80019">
        <w:rPr>
          <w:rFonts w:ascii="Tahoma" w:hAnsi="Tahoma" w:cs="Tahoma"/>
          <w:b/>
          <w:sz w:val="20"/>
        </w:rPr>
        <w:t xml:space="preserve">and instructions on how to complete the </w:t>
      </w:r>
      <w:r w:rsidRPr="00A80019">
        <w:rPr>
          <w:rFonts w:ascii="Tahoma" w:hAnsi="Tahoma" w:cs="Tahoma"/>
          <w:b/>
          <w:sz w:val="20"/>
        </w:rPr>
        <w:t xml:space="preserve">New Disorder Readiness Scale, including </w:t>
      </w:r>
      <w:r w:rsidR="00A80019" w:rsidRPr="00A80019">
        <w:rPr>
          <w:rFonts w:ascii="Tahoma" w:hAnsi="Tahoma" w:cs="Tahoma"/>
          <w:b/>
          <w:sz w:val="20"/>
        </w:rPr>
        <w:t>clarification about the activities</w:t>
      </w:r>
      <w:r w:rsidRPr="00A80019">
        <w:rPr>
          <w:rFonts w:ascii="Tahoma" w:hAnsi="Tahoma" w:cs="Tahoma"/>
          <w:b/>
          <w:sz w:val="20"/>
        </w:rPr>
        <w:t xml:space="preserve">/milestones </w:t>
      </w:r>
      <w:r w:rsidR="00A80019" w:rsidRPr="00A80019">
        <w:rPr>
          <w:rFonts w:ascii="Tahoma" w:hAnsi="Tahoma" w:cs="Tahoma"/>
          <w:b/>
          <w:sz w:val="20"/>
        </w:rPr>
        <w:t>included</w:t>
      </w:r>
      <w:r w:rsidRPr="00A80019">
        <w:rPr>
          <w:rFonts w:ascii="Tahoma" w:hAnsi="Tahoma" w:cs="Tahoma"/>
          <w:b/>
          <w:sz w:val="20"/>
        </w:rPr>
        <w:t xml:space="preserve">, please see the </w:t>
      </w:r>
      <w:r w:rsidR="00E365DD">
        <w:rPr>
          <w:rStyle w:val="Hyperlink"/>
          <w:rFonts w:ascii="Tahoma" w:hAnsi="Tahoma" w:cs="Tahoma"/>
          <w:b/>
          <w:sz w:val="20"/>
        </w:rPr>
        <w:fldChar w:fldCharType="begin"/>
      </w:r>
      <w:ins w:id="0" w:author="Sari Edelman" w:date="2019-06-05T11:22:00Z">
        <w:r w:rsidR="0054111C">
          <w:rPr>
            <w:rStyle w:val="Hyperlink"/>
            <w:rFonts w:ascii="Tahoma" w:hAnsi="Tahoma" w:cs="Tahoma"/>
            <w:b/>
            <w:sz w:val="20"/>
          </w:rPr>
          <w:instrText>HYPERLINK "https://www.newsteps.org/sites/default/files/guide_for_the_newsteps_readiness_scale_educationaltools_june2019_ykg.pdf"</w:instrText>
        </w:r>
      </w:ins>
      <w:del w:id="1" w:author="Sari Edelman" w:date="2019-06-05T11:22:00Z">
        <w:r w:rsidR="00E365DD" w:rsidDel="0054111C">
          <w:rPr>
            <w:rStyle w:val="Hyperlink"/>
            <w:rFonts w:ascii="Tahoma" w:hAnsi="Tahoma" w:cs="Tahoma"/>
            <w:b/>
            <w:sz w:val="20"/>
          </w:rPr>
          <w:delInstrText xml:space="preserve"> HYPERLINK "https://newsteps.org/sites/default/files/Guide%20for%20the%20NewSTEPs%20Readiness%20Scale%20%28002%29.pdf" </w:delInstrText>
        </w:r>
      </w:del>
      <w:ins w:id="2" w:author="Sari Edelman" w:date="2019-06-05T11:22:00Z">
        <w:r w:rsidR="0054111C">
          <w:rPr>
            <w:rStyle w:val="Hyperlink"/>
            <w:rFonts w:ascii="Tahoma" w:hAnsi="Tahoma" w:cs="Tahoma"/>
            <w:b/>
            <w:sz w:val="20"/>
          </w:rPr>
        </w:r>
      </w:ins>
      <w:r w:rsidR="00E365DD">
        <w:rPr>
          <w:rStyle w:val="Hyperlink"/>
          <w:rFonts w:ascii="Tahoma" w:hAnsi="Tahoma" w:cs="Tahoma"/>
          <w:b/>
          <w:sz w:val="20"/>
        </w:rPr>
        <w:fldChar w:fldCharType="separate"/>
      </w:r>
      <w:r w:rsidRPr="00AB6620">
        <w:rPr>
          <w:rStyle w:val="Hyperlink"/>
          <w:rFonts w:ascii="Tahoma" w:hAnsi="Tahoma" w:cs="Tahoma"/>
          <w:b/>
          <w:sz w:val="20"/>
        </w:rPr>
        <w:t>New Disorder Readiness Scale Guide</w:t>
      </w:r>
      <w:r w:rsidR="00E365DD">
        <w:rPr>
          <w:rStyle w:val="Hyperlink"/>
          <w:rFonts w:ascii="Tahoma" w:hAnsi="Tahoma" w:cs="Tahoma"/>
          <w:b/>
          <w:sz w:val="20"/>
        </w:rPr>
        <w:fldChar w:fldCharType="end"/>
      </w:r>
      <w:bookmarkStart w:id="3" w:name="_GoBack"/>
      <w:bookmarkEnd w:id="3"/>
      <w:r w:rsidRPr="00AB6620">
        <w:rPr>
          <w:rFonts w:ascii="Tahoma" w:hAnsi="Tahoma" w:cs="Tahoma"/>
          <w:b/>
          <w:sz w:val="20"/>
        </w:rPr>
        <w:t>.</w:t>
      </w:r>
    </w:p>
    <w:p w14:paraId="531BB76E" w14:textId="03252B40" w:rsidR="00DA2C61" w:rsidRDefault="00DA2C61" w:rsidP="00DD465F">
      <w:pPr>
        <w:rPr>
          <w:rFonts w:ascii="Tahoma" w:hAnsi="Tahoma" w:cs="Tahoma"/>
          <w:b/>
          <w:color w:val="7030A0"/>
          <w:sz w:val="36"/>
          <w:szCs w:val="36"/>
        </w:rPr>
      </w:pPr>
    </w:p>
    <w:p w14:paraId="49BF5FB1" w14:textId="77777777" w:rsidR="00A0215C" w:rsidRDefault="00A0215C" w:rsidP="00DD465F">
      <w:pPr>
        <w:rPr>
          <w:rFonts w:ascii="Tahoma" w:hAnsi="Tahoma" w:cs="Tahoma"/>
          <w:sz w:val="20"/>
        </w:rPr>
      </w:pPr>
    </w:p>
    <w:p w14:paraId="4DC6E86C" w14:textId="77777777" w:rsidR="00A0215C" w:rsidRDefault="00A0215C" w:rsidP="00DD465F">
      <w:pPr>
        <w:rPr>
          <w:rFonts w:ascii="Tahoma" w:hAnsi="Tahoma" w:cs="Tahoma"/>
          <w:sz w:val="20"/>
        </w:rPr>
      </w:pPr>
    </w:p>
    <w:p w14:paraId="62CF5498" w14:textId="77777777" w:rsidR="00A0215C" w:rsidRDefault="00A0215C" w:rsidP="00DD465F">
      <w:pPr>
        <w:rPr>
          <w:rFonts w:ascii="Tahoma" w:hAnsi="Tahoma" w:cs="Tahoma"/>
          <w:sz w:val="20"/>
        </w:rPr>
      </w:pPr>
    </w:p>
    <w:p w14:paraId="3C29D870" w14:textId="4C77D3CE" w:rsidR="00DD465F" w:rsidRPr="00D54459" w:rsidRDefault="00DD465F" w:rsidP="00DD465F">
      <w:pPr>
        <w:rPr>
          <w:rFonts w:ascii="Tahoma" w:hAnsi="Tahoma" w:cs="Tahoma"/>
          <w:sz w:val="20"/>
        </w:rPr>
      </w:pPr>
      <w:r w:rsidRPr="00D54459">
        <w:rPr>
          <w:rFonts w:ascii="Tahoma" w:hAnsi="Tahoma" w:cs="Tahoma"/>
          <w:sz w:val="20"/>
        </w:rPr>
        <w:t>Date Started:  ___________</w:t>
      </w:r>
      <w:r w:rsidRPr="00D54459">
        <w:rPr>
          <w:rFonts w:ascii="Tahoma" w:hAnsi="Tahoma" w:cs="Tahoma"/>
          <w:sz w:val="20"/>
        </w:rPr>
        <w:tab/>
        <w:t>Update</w:t>
      </w:r>
      <w:r>
        <w:rPr>
          <w:rFonts w:ascii="Tahoma" w:hAnsi="Tahoma" w:cs="Tahoma"/>
          <w:sz w:val="20"/>
        </w:rPr>
        <w:t xml:space="preserve"> </w:t>
      </w:r>
      <w:r w:rsidRPr="00D54459">
        <w:rPr>
          <w:rFonts w:ascii="Tahoma" w:hAnsi="Tahoma" w:cs="Tahoma"/>
          <w:sz w:val="20"/>
        </w:rPr>
        <w:t>1 Date: _________</w:t>
      </w:r>
      <w:r w:rsidRPr="00D54459">
        <w:rPr>
          <w:rFonts w:ascii="Tahoma" w:hAnsi="Tahoma" w:cs="Tahoma"/>
          <w:sz w:val="20"/>
        </w:rPr>
        <w:tab/>
        <w:t>Update</w:t>
      </w:r>
      <w:r>
        <w:rPr>
          <w:rFonts w:ascii="Tahoma" w:hAnsi="Tahoma" w:cs="Tahoma"/>
          <w:sz w:val="20"/>
        </w:rPr>
        <w:t xml:space="preserve"> </w:t>
      </w:r>
      <w:r w:rsidRPr="00D54459">
        <w:rPr>
          <w:rFonts w:ascii="Tahoma" w:hAnsi="Tahoma" w:cs="Tahoma"/>
          <w:sz w:val="20"/>
        </w:rPr>
        <w:t>2: ________</w:t>
      </w:r>
      <w:r>
        <w:rPr>
          <w:rFonts w:ascii="Tahoma" w:hAnsi="Tahoma" w:cs="Tahoma"/>
          <w:sz w:val="20"/>
        </w:rPr>
        <w:t xml:space="preserve">_ </w:t>
      </w:r>
      <w:r w:rsidRPr="00D54459">
        <w:rPr>
          <w:rFonts w:ascii="Tahoma" w:hAnsi="Tahoma" w:cs="Tahoma"/>
          <w:sz w:val="20"/>
        </w:rPr>
        <w:t>Update</w:t>
      </w:r>
      <w:r>
        <w:rPr>
          <w:rFonts w:ascii="Tahoma" w:hAnsi="Tahoma" w:cs="Tahoma"/>
          <w:sz w:val="20"/>
        </w:rPr>
        <w:t xml:space="preserve"> </w:t>
      </w:r>
      <w:r w:rsidRPr="00D54459">
        <w:rPr>
          <w:rFonts w:ascii="Tahoma" w:hAnsi="Tahoma" w:cs="Tahoma"/>
          <w:sz w:val="20"/>
        </w:rPr>
        <w:t>3: _________ Update</w:t>
      </w:r>
      <w:r>
        <w:rPr>
          <w:rFonts w:ascii="Tahoma" w:hAnsi="Tahoma" w:cs="Tahoma"/>
          <w:sz w:val="20"/>
        </w:rPr>
        <w:t xml:space="preserve"> </w:t>
      </w:r>
      <w:r w:rsidRPr="00D54459">
        <w:rPr>
          <w:rFonts w:ascii="Tahoma" w:hAnsi="Tahoma" w:cs="Tahoma"/>
          <w:sz w:val="20"/>
        </w:rPr>
        <w:t>4: __________</w:t>
      </w:r>
    </w:p>
    <w:p w14:paraId="2C6116EE" w14:textId="2C0555DC" w:rsidR="00BB5A07" w:rsidRDefault="00DD465F" w:rsidP="00DD465F">
      <w:pPr>
        <w:rPr>
          <w:rFonts w:ascii="Tahoma" w:hAnsi="Tahoma" w:cs="Tahoma"/>
        </w:rPr>
      </w:pPr>
      <w:r w:rsidRPr="00793A27">
        <w:rPr>
          <w:rFonts w:ascii="Tahoma" w:hAnsi="Tahoma" w:cs="Tahoma"/>
        </w:rPr>
        <w:t xml:space="preserve">Please </w:t>
      </w:r>
      <w:r>
        <w:rPr>
          <w:rFonts w:ascii="Tahoma" w:hAnsi="Tahoma" w:cs="Tahoma"/>
        </w:rPr>
        <w:t>complete the table below for the following disorder _____________________.</w:t>
      </w:r>
    </w:p>
    <w:tbl>
      <w:tblPr>
        <w:tblStyle w:val="TableGrid"/>
        <w:tblW w:w="13675" w:type="dxa"/>
        <w:tblLook w:val="04A0" w:firstRow="1" w:lastRow="0" w:firstColumn="1" w:lastColumn="0" w:noHBand="0" w:noVBand="1"/>
      </w:tblPr>
      <w:tblGrid>
        <w:gridCol w:w="535"/>
        <w:gridCol w:w="4500"/>
        <w:gridCol w:w="1508"/>
        <w:gridCol w:w="1737"/>
        <w:gridCol w:w="1840"/>
        <w:gridCol w:w="1395"/>
        <w:gridCol w:w="2160"/>
      </w:tblGrid>
      <w:tr w:rsidR="00BB5A07" w14:paraId="34BA9FDB" w14:textId="77777777" w:rsidTr="00BE1B91">
        <w:trPr>
          <w:tblHeader/>
        </w:trPr>
        <w:tc>
          <w:tcPr>
            <w:tcW w:w="535" w:type="dxa"/>
          </w:tcPr>
          <w:p w14:paraId="23B984ED" w14:textId="77777777" w:rsidR="00BB5A07" w:rsidRPr="00C173E3" w:rsidRDefault="00BB5A07" w:rsidP="00BB5A07">
            <w:pPr>
              <w:rPr>
                <w:rFonts w:ascii="Tahoma" w:hAnsi="Tahoma" w:cs="Tahoma"/>
                <w:b/>
                <w:color w:val="7030A0"/>
                <w:sz w:val="36"/>
              </w:rPr>
            </w:pPr>
          </w:p>
        </w:tc>
        <w:tc>
          <w:tcPr>
            <w:tcW w:w="4500" w:type="dxa"/>
            <w:vAlign w:val="center"/>
          </w:tcPr>
          <w:p w14:paraId="1F2D311F" w14:textId="77777777" w:rsidR="00BB5A07" w:rsidRDefault="00BB5A07" w:rsidP="00BB5A07">
            <w:pPr>
              <w:rPr>
                <w:rFonts w:ascii="Tahoma" w:hAnsi="Tahoma" w:cs="Tahoma"/>
              </w:rPr>
            </w:pPr>
            <w:r w:rsidRPr="00333930">
              <w:rPr>
                <w:rFonts w:ascii="Tahoma" w:hAnsi="Tahoma" w:cs="Tahoma"/>
                <w:b/>
                <w:color w:val="863175"/>
                <w:sz w:val="36"/>
              </w:rPr>
              <w:t>Activity/Milestone</w:t>
            </w:r>
          </w:p>
        </w:tc>
        <w:tc>
          <w:tcPr>
            <w:tcW w:w="1508" w:type="dxa"/>
            <w:vAlign w:val="center"/>
          </w:tcPr>
          <w:p w14:paraId="23C22E82" w14:textId="77777777" w:rsidR="00BB5A07" w:rsidRPr="003645F4" w:rsidRDefault="00BB5A07" w:rsidP="00BB5A07">
            <w:pPr>
              <w:jc w:val="center"/>
              <w:rPr>
                <w:rFonts w:ascii="Tahoma" w:hAnsi="Tahoma" w:cs="Tahoma"/>
                <w:b/>
              </w:rPr>
            </w:pPr>
            <w:r w:rsidRPr="003645F4">
              <w:rPr>
                <w:rFonts w:ascii="Tahoma" w:hAnsi="Tahoma" w:cs="Tahoma"/>
                <w:b/>
              </w:rPr>
              <w:t>Not started</w:t>
            </w:r>
          </w:p>
        </w:tc>
        <w:tc>
          <w:tcPr>
            <w:tcW w:w="1737" w:type="dxa"/>
            <w:vAlign w:val="center"/>
          </w:tcPr>
          <w:p w14:paraId="6B7EE633" w14:textId="77777777" w:rsidR="00BB5A07" w:rsidRDefault="00BB5A07" w:rsidP="00BB5A07">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7E521C79" w14:textId="77777777" w:rsidR="00BB5A07" w:rsidRPr="003645F4" w:rsidRDefault="00BB5A07" w:rsidP="00BB5A07">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2F1B482B" w14:textId="77777777" w:rsidR="00BB5A07" w:rsidRDefault="00BB5A07" w:rsidP="00BB5A07">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44AC56FD" w14:textId="77777777" w:rsidR="00BB5A07" w:rsidRPr="003645F4" w:rsidRDefault="00BB5A07" w:rsidP="00BB5A07">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2291F8AF" w14:textId="77777777" w:rsidR="00BB5A07" w:rsidRPr="003645F4" w:rsidRDefault="00BB5A07" w:rsidP="00BB5A07">
            <w:pPr>
              <w:jc w:val="center"/>
              <w:rPr>
                <w:rFonts w:ascii="Tahoma" w:hAnsi="Tahoma" w:cs="Tahoma"/>
                <w:b/>
              </w:rPr>
            </w:pPr>
            <w:r w:rsidRPr="003645F4">
              <w:rPr>
                <w:rFonts w:ascii="Tahoma" w:hAnsi="Tahoma" w:cs="Tahoma"/>
                <w:b/>
              </w:rPr>
              <w:t>Not Applicable</w:t>
            </w:r>
          </w:p>
        </w:tc>
        <w:tc>
          <w:tcPr>
            <w:tcW w:w="2160" w:type="dxa"/>
            <w:vAlign w:val="center"/>
          </w:tcPr>
          <w:p w14:paraId="54FE2412" w14:textId="77777777" w:rsidR="00BB5A07" w:rsidRPr="003645F4" w:rsidRDefault="00BB5A07" w:rsidP="00BB5A07">
            <w:pPr>
              <w:jc w:val="center"/>
              <w:rPr>
                <w:rFonts w:ascii="Tahoma" w:hAnsi="Tahoma" w:cs="Tahoma"/>
                <w:b/>
              </w:rPr>
            </w:pPr>
            <w:r w:rsidRPr="003645F4">
              <w:rPr>
                <w:rFonts w:ascii="Tahoma" w:hAnsi="Tahoma" w:cs="Tahoma"/>
                <w:b/>
              </w:rPr>
              <w:t>Notes</w:t>
            </w:r>
          </w:p>
        </w:tc>
      </w:tr>
      <w:tr w:rsidR="00BE1B91" w14:paraId="4FFAF439" w14:textId="77777777" w:rsidTr="00333930">
        <w:trPr>
          <w:tblHeader/>
        </w:trPr>
        <w:tc>
          <w:tcPr>
            <w:tcW w:w="535" w:type="dxa"/>
            <w:vMerge w:val="restart"/>
            <w:shd w:val="clear" w:color="auto" w:fill="FFFFFF" w:themeFill="background1"/>
            <w:textDirection w:val="btLr"/>
            <w:vAlign w:val="center"/>
          </w:tcPr>
          <w:p w14:paraId="76935BD0" w14:textId="77777777" w:rsidR="00BE1B91" w:rsidRPr="00BB5A07" w:rsidRDefault="00BE1B91" w:rsidP="00BE1B91">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1</w:t>
            </w:r>
            <w:r>
              <w:rPr>
                <w:rFonts w:ascii="Tahoma" w:hAnsi="Tahoma" w:cs="Tahoma"/>
                <w:b/>
                <w:color w:val="ED7D31" w:themeColor="accent2"/>
                <w:sz w:val="24"/>
                <w:szCs w:val="24"/>
              </w:rPr>
              <w:t xml:space="preserve"> – Authority to Screen</w:t>
            </w:r>
          </w:p>
        </w:tc>
        <w:tc>
          <w:tcPr>
            <w:tcW w:w="13140" w:type="dxa"/>
            <w:gridSpan w:val="6"/>
            <w:shd w:val="clear" w:color="auto" w:fill="863175"/>
          </w:tcPr>
          <w:p w14:paraId="0E3630CD" w14:textId="77777777" w:rsidR="00BE1B91" w:rsidRDefault="00BE1B91" w:rsidP="00BB5A07">
            <w:pPr>
              <w:rPr>
                <w:rFonts w:ascii="Tahoma" w:hAnsi="Tahoma" w:cs="Tahoma"/>
              </w:rPr>
            </w:pPr>
            <w:r w:rsidRPr="00BB5A07">
              <w:rPr>
                <w:rFonts w:ascii="Tahoma" w:hAnsi="Tahoma" w:cs="Tahoma"/>
                <w:b/>
                <w:color w:val="FFFFFF" w:themeColor="background1"/>
              </w:rPr>
              <w:t>Approval/Authority to Screen</w:t>
            </w:r>
          </w:p>
        </w:tc>
      </w:tr>
      <w:tr w:rsidR="00BE1B91" w14:paraId="7B01AA78" w14:textId="77777777" w:rsidTr="00BE1B91">
        <w:trPr>
          <w:tblHeader/>
        </w:trPr>
        <w:tc>
          <w:tcPr>
            <w:tcW w:w="535" w:type="dxa"/>
            <w:vMerge/>
          </w:tcPr>
          <w:p w14:paraId="6978210C" w14:textId="77777777" w:rsidR="00BE1B91" w:rsidRDefault="00BE1B91" w:rsidP="00BB5A07">
            <w:pPr>
              <w:rPr>
                <w:rFonts w:ascii="Tahoma" w:hAnsi="Tahoma" w:cs="Tahoma"/>
              </w:rPr>
            </w:pPr>
          </w:p>
        </w:tc>
        <w:tc>
          <w:tcPr>
            <w:tcW w:w="4500" w:type="dxa"/>
          </w:tcPr>
          <w:p w14:paraId="4098AA3E" w14:textId="77777777" w:rsidR="00BE1B91" w:rsidRPr="003645F4" w:rsidRDefault="00BE1B91" w:rsidP="00BB5A07">
            <w:pPr>
              <w:ind w:left="336" w:firstLine="1"/>
              <w:rPr>
                <w:rFonts w:ascii="Tahoma" w:hAnsi="Tahoma" w:cs="Tahoma"/>
                <w:color w:val="C00000"/>
              </w:rPr>
            </w:pPr>
            <w:r w:rsidRPr="003645F4">
              <w:rPr>
                <w:rFonts w:ascii="Tahoma" w:hAnsi="Tahoma" w:cs="Tahoma"/>
              </w:rPr>
              <w:t xml:space="preserve">Obtain approval from </w:t>
            </w:r>
            <w:r>
              <w:rPr>
                <w:rFonts w:ascii="Tahoma" w:hAnsi="Tahoma" w:cs="Tahoma"/>
              </w:rPr>
              <w:t xml:space="preserve">the </w:t>
            </w:r>
            <w:r w:rsidRPr="003645F4">
              <w:rPr>
                <w:rFonts w:ascii="Tahoma" w:hAnsi="Tahoma" w:cs="Tahoma"/>
              </w:rPr>
              <w:t>NBS Advisory Committee</w:t>
            </w:r>
            <w:r>
              <w:rPr>
                <w:rFonts w:ascii="Tahoma" w:hAnsi="Tahoma" w:cs="Tahoma"/>
              </w:rPr>
              <w:t xml:space="preserve"> (from initial presentation/</w:t>
            </w:r>
            <w:r w:rsidRPr="003645F4">
              <w:rPr>
                <w:rFonts w:ascii="Tahoma" w:hAnsi="Tahoma" w:cs="Tahoma"/>
              </w:rPr>
              <w:t>meeting to final approval)</w:t>
            </w:r>
            <w:r>
              <w:rPr>
                <w:rFonts w:ascii="Tahoma" w:hAnsi="Tahoma" w:cs="Tahoma"/>
              </w:rPr>
              <w:t xml:space="preserve">. </w:t>
            </w:r>
          </w:p>
        </w:tc>
        <w:tc>
          <w:tcPr>
            <w:tcW w:w="1508" w:type="dxa"/>
          </w:tcPr>
          <w:p w14:paraId="3BC7E10B" w14:textId="77777777" w:rsidR="00BE1B91" w:rsidRPr="00793A27" w:rsidRDefault="00BE1B91" w:rsidP="00BB5A07">
            <w:pPr>
              <w:rPr>
                <w:rFonts w:ascii="Tahoma" w:hAnsi="Tahoma" w:cs="Tahoma"/>
              </w:rPr>
            </w:pPr>
          </w:p>
        </w:tc>
        <w:tc>
          <w:tcPr>
            <w:tcW w:w="1737" w:type="dxa"/>
          </w:tcPr>
          <w:p w14:paraId="7E1138A3" w14:textId="77777777" w:rsidR="00BE1B91" w:rsidRPr="00793A27" w:rsidRDefault="00BE1B91" w:rsidP="00BB5A07">
            <w:pPr>
              <w:rPr>
                <w:rFonts w:ascii="Tahoma" w:hAnsi="Tahoma" w:cs="Tahoma"/>
              </w:rPr>
            </w:pPr>
          </w:p>
        </w:tc>
        <w:tc>
          <w:tcPr>
            <w:tcW w:w="1840" w:type="dxa"/>
          </w:tcPr>
          <w:p w14:paraId="75B6B6A7" w14:textId="77777777" w:rsidR="00BE1B91" w:rsidRPr="00793A27" w:rsidRDefault="00BE1B91" w:rsidP="00BB5A07">
            <w:pPr>
              <w:rPr>
                <w:rFonts w:ascii="Tahoma" w:hAnsi="Tahoma" w:cs="Tahoma"/>
              </w:rPr>
            </w:pPr>
          </w:p>
        </w:tc>
        <w:tc>
          <w:tcPr>
            <w:tcW w:w="1395" w:type="dxa"/>
          </w:tcPr>
          <w:p w14:paraId="7D8A252B" w14:textId="77777777" w:rsidR="00BE1B91" w:rsidRPr="00793A27" w:rsidRDefault="00BE1B91" w:rsidP="00BB5A07">
            <w:pPr>
              <w:rPr>
                <w:rFonts w:ascii="Tahoma" w:hAnsi="Tahoma" w:cs="Tahoma"/>
              </w:rPr>
            </w:pPr>
          </w:p>
        </w:tc>
        <w:tc>
          <w:tcPr>
            <w:tcW w:w="2160" w:type="dxa"/>
          </w:tcPr>
          <w:p w14:paraId="37C0D03E" w14:textId="77777777" w:rsidR="00BE1B91" w:rsidRPr="00793A27" w:rsidRDefault="00BE1B91" w:rsidP="00BB5A07">
            <w:pPr>
              <w:rPr>
                <w:rFonts w:ascii="Tahoma" w:hAnsi="Tahoma" w:cs="Tahoma"/>
              </w:rPr>
            </w:pPr>
          </w:p>
        </w:tc>
      </w:tr>
      <w:tr w:rsidR="00BE1B91" w14:paraId="17E3AE10" w14:textId="77777777" w:rsidTr="00BE1B91">
        <w:trPr>
          <w:tblHeader/>
        </w:trPr>
        <w:tc>
          <w:tcPr>
            <w:tcW w:w="535" w:type="dxa"/>
            <w:vMerge/>
          </w:tcPr>
          <w:p w14:paraId="09F5B688" w14:textId="77777777" w:rsidR="00BE1B91" w:rsidRDefault="00BE1B91" w:rsidP="00BB5A07">
            <w:pPr>
              <w:rPr>
                <w:rFonts w:ascii="Tahoma" w:hAnsi="Tahoma" w:cs="Tahoma"/>
              </w:rPr>
            </w:pPr>
          </w:p>
        </w:tc>
        <w:tc>
          <w:tcPr>
            <w:tcW w:w="4500" w:type="dxa"/>
          </w:tcPr>
          <w:p w14:paraId="3268397A" w14:textId="77777777" w:rsidR="00BE1B91" w:rsidRPr="003645F4" w:rsidRDefault="00BE1B91" w:rsidP="00BB5A07">
            <w:pPr>
              <w:ind w:left="336" w:firstLine="1"/>
              <w:rPr>
                <w:rFonts w:ascii="Tahoma" w:hAnsi="Tahoma" w:cs="Tahoma"/>
              </w:rPr>
            </w:pPr>
            <w:r w:rsidRPr="003645F4">
              <w:rPr>
                <w:rFonts w:ascii="Tahoma" w:hAnsi="Tahoma" w:cs="Tahoma"/>
              </w:rPr>
              <w:t xml:space="preserve">Obtain approval </w:t>
            </w:r>
            <w:r>
              <w:rPr>
                <w:rFonts w:ascii="Tahoma" w:hAnsi="Tahoma" w:cs="Tahoma"/>
              </w:rPr>
              <w:t>from</w:t>
            </w:r>
            <w:r w:rsidRPr="003645F4">
              <w:rPr>
                <w:rFonts w:ascii="Tahoma" w:hAnsi="Tahoma" w:cs="Tahoma"/>
              </w:rPr>
              <w:t xml:space="preserve"> the Board of Health/Commissioner/other leaders (from initial presentation/meeting to final approval)</w:t>
            </w:r>
            <w:r>
              <w:rPr>
                <w:rFonts w:ascii="Tahoma" w:hAnsi="Tahoma" w:cs="Tahoma"/>
              </w:rPr>
              <w:t>.</w:t>
            </w:r>
          </w:p>
        </w:tc>
        <w:tc>
          <w:tcPr>
            <w:tcW w:w="1508" w:type="dxa"/>
          </w:tcPr>
          <w:p w14:paraId="6371CE64" w14:textId="77777777" w:rsidR="00BE1B91" w:rsidRPr="00793A27" w:rsidRDefault="00BE1B91" w:rsidP="00BB5A07">
            <w:pPr>
              <w:rPr>
                <w:rFonts w:ascii="Tahoma" w:hAnsi="Tahoma" w:cs="Tahoma"/>
              </w:rPr>
            </w:pPr>
          </w:p>
        </w:tc>
        <w:tc>
          <w:tcPr>
            <w:tcW w:w="1737" w:type="dxa"/>
          </w:tcPr>
          <w:p w14:paraId="2007C0B3" w14:textId="77777777" w:rsidR="00BE1B91" w:rsidRPr="00793A27" w:rsidRDefault="00BE1B91" w:rsidP="00BB5A07">
            <w:pPr>
              <w:rPr>
                <w:rFonts w:ascii="Tahoma" w:hAnsi="Tahoma" w:cs="Tahoma"/>
              </w:rPr>
            </w:pPr>
          </w:p>
        </w:tc>
        <w:tc>
          <w:tcPr>
            <w:tcW w:w="1840" w:type="dxa"/>
          </w:tcPr>
          <w:p w14:paraId="64785BDB" w14:textId="77777777" w:rsidR="00BE1B91" w:rsidRPr="00793A27" w:rsidRDefault="00BE1B91" w:rsidP="00BB5A07">
            <w:pPr>
              <w:rPr>
                <w:rFonts w:ascii="Tahoma" w:hAnsi="Tahoma" w:cs="Tahoma"/>
              </w:rPr>
            </w:pPr>
          </w:p>
        </w:tc>
        <w:tc>
          <w:tcPr>
            <w:tcW w:w="1395" w:type="dxa"/>
          </w:tcPr>
          <w:p w14:paraId="7868CFAD" w14:textId="77777777" w:rsidR="00BE1B91" w:rsidRPr="00793A27" w:rsidRDefault="00BE1B91" w:rsidP="00BB5A07">
            <w:pPr>
              <w:rPr>
                <w:rFonts w:ascii="Tahoma" w:hAnsi="Tahoma" w:cs="Tahoma"/>
              </w:rPr>
            </w:pPr>
          </w:p>
        </w:tc>
        <w:tc>
          <w:tcPr>
            <w:tcW w:w="2160" w:type="dxa"/>
          </w:tcPr>
          <w:p w14:paraId="67F407FF" w14:textId="77777777" w:rsidR="00BE1B91" w:rsidRPr="00793A27" w:rsidRDefault="00BE1B91" w:rsidP="00BB5A07">
            <w:pPr>
              <w:rPr>
                <w:rFonts w:ascii="Tahoma" w:hAnsi="Tahoma" w:cs="Tahoma"/>
              </w:rPr>
            </w:pPr>
          </w:p>
        </w:tc>
      </w:tr>
      <w:tr w:rsidR="00BE1B91" w14:paraId="6CC9F9E1" w14:textId="77777777" w:rsidTr="00BE1B91">
        <w:trPr>
          <w:tblHeader/>
        </w:trPr>
        <w:tc>
          <w:tcPr>
            <w:tcW w:w="535" w:type="dxa"/>
            <w:vMerge/>
          </w:tcPr>
          <w:p w14:paraId="149948EC" w14:textId="77777777" w:rsidR="00BE1B91" w:rsidRDefault="00BE1B91" w:rsidP="00BB5A07">
            <w:pPr>
              <w:rPr>
                <w:rFonts w:ascii="Tahoma" w:hAnsi="Tahoma" w:cs="Tahoma"/>
              </w:rPr>
            </w:pPr>
          </w:p>
        </w:tc>
        <w:tc>
          <w:tcPr>
            <w:tcW w:w="4500" w:type="dxa"/>
          </w:tcPr>
          <w:p w14:paraId="578F468C" w14:textId="77777777" w:rsidR="00BE1B91" w:rsidRPr="003645F4" w:rsidRDefault="00BE1B91" w:rsidP="00BB5A07">
            <w:pPr>
              <w:ind w:left="336"/>
              <w:rPr>
                <w:rFonts w:ascii="Tahoma" w:hAnsi="Tahoma" w:cs="Tahoma"/>
              </w:rPr>
            </w:pPr>
            <w:r w:rsidRPr="003645F4">
              <w:rPr>
                <w:rFonts w:ascii="Tahoma" w:hAnsi="Tahoma" w:cs="Tahoma"/>
              </w:rPr>
              <w:t xml:space="preserve">Other approval </w:t>
            </w:r>
            <w:r>
              <w:rPr>
                <w:rFonts w:ascii="Tahoma" w:hAnsi="Tahoma" w:cs="Tahoma"/>
              </w:rPr>
              <w:t>authority activities.</w:t>
            </w:r>
          </w:p>
        </w:tc>
        <w:tc>
          <w:tcPr>
            <w:tcW w:w="1508" w:type="dxa"/>
          </w:tcPr>
          <w:p w14:paraId="2E924745" w14:textId="77777777" w:rsidR="00BE1B91" w:rsidRPr="00793A27" w:rsidRDefault="00BE1B91" w:rsidP="00BB5A07">
            <w:pPr>
              <w:rPr>
                <w:rFonts w:ascii="Tahoma" w:hAnsi="Tahoma" w:cs="Tahoma"/>
              </w:rPr>
            </w:pPr>
          </w:p>
        </w:tc>
        <w:tc>
          <w:tcPr>
            <w:tcW w:w="1737" w:type="dxa"/>
          </w:tcPr>
          <w:p w14:paraId="3CC4F6D0" w14:textId="77777777" w:rsidR="00BE1B91" w:rsidRPr="00793A27" w:rsidRDefault="00BE1B91" w:rsidP="00BB5A07">
            <w:pPr>
              <w:rPr>
                <w:rFonts w:ascii="Tahoma" w:hAnsi="Tahoma" w:cs="Tahoma"/>
              </w:rPr>
            </w:pPr>
          </w:p>
        </w:tc>
        <w:tc>
          <w:tcPr>
            <w:tcW w:w="1840" w:type="dxa"/>
          </w:tcPr>
          <w:p w14:paraId="6B3D4DBF" w14:textId="77777777" w:rsidR="00BE1B91" w:rsidRPr="00793A27" w:rsidRDefault="00BE1B91" w:rsidP="00BB5A07">
            <w:pPr>
              <w:rPr>
                <w:rFonts w:ascii="Tahoma" w:hAnsi="Tahoma" w:cs="Tahoma"/>
              </w:rPr>
            </w:pPr>
          </w:p>
        </w:tc>
        <w:tc>
          <w:tcPr>
            <w:tcW w:w="1395" w:type="dxa"/>
          </w:tcPr>
          <w:p w14:paraId="29DC7D77" w14:textId="77777777" w:rsidR="00BE1B91" w:rsidRPr="00793A27" w:rsidRDefault="00BE1B91" w:rsidP="00BB5A07">
            <w:pPr>
              <w:rPr>
                <w:rFonts w:ascii="Tahoma" w:hAnsi="Tahoma" w:cs="Tahoma"/>
              </w:rPr>
            </w:pPr>
          </w:p>
        </w:tc>
        <w:tc>
          <w:tcPr>
            <w:tcW w:w="2160" w:type="dxa"/>
          </w:tcPr>
          <w:p w14:paraId="0AC6196C" w14:textId="77777777" w:rsidR="00BE1B91" w:rsidRPr="00793A27" w:rsidRDefault="00BE1B91" w:rsidP="00BB5A07">
            <w:pPr>
              <w:rPr>
                <w:rFonts w:ascii="Tahoma" w:hAnsi="Tahoma" w:cs="Tahoma"/>
              </w:rPr>
            </w:pPr>
            <w:r>
              <w:rPr>
                <w:rFonts w:ascii="Tahoma" w:hAnsi="Tahoma" w:cs="Tahoma"/>
              </w:rPr>
              <w:t>Specify:</w:t>
            </w:r>
          </w:p>
        </w:tc>
      </w:tr>
      <w:tr w:rsidR="00BE1B91" w14:paraId="27F1E62E" w14:textId="77777777" w:rsidTr="00BE1B91">
        <w:trPr>
          <w:tblHeader/>
        </w:trPr>
        <w:tc>
          <w:tcPr>
            <w:tcW w:w="535" w:type="dxa"/>
            <w:vMerge/>
          </w:tcPr>
          <w:p w14:paraId="1B842F0B" w14:textId="77777777" w:rsidR="00BE1B91" w:rsidRDefault="00BE1B91" w:rsidP="00BB5A07">
            <w:pPr>
              <w:rPr>
                <w:rFonts w:ascii="Tahoma" w:hAnsi="Tahoma" w:cs="Tahoma"/>
              </w:rPr>
            </w:pPr>
          </w:p>
        </w:tc>
        <w:tc>
          <w:tcPr>
            <w:tcW w:w="4500" w:type="dxa"/>
          </w:tcPr>
          <w:p w14:paraId="390D67AD" w14:textId="77777777" w:rsidR="00BE1B91" w:rsidRPr="003645F4" w:rsidRDefault="00BE1B91" w:rsidP="00BB5A07">
            <w:pPr>
              <w:ind w:left="336" w:firstLine="1"/>
              <w:rPr>
                <w:rFonts w:ascii="Tahoma" w:hAnsi="Tahoma" w:cs="Tahoma"/>
              </w:rPr>
            </w:pPr>
            <w:r w:rsidRPr="003645F4">
              <w:rPr>
                <w:rFonts w:ascii="Tahoma" w:hAnsi="Tahoma" w:cs="Tahoma"/>
              </w:rPr>
              <w:t>Mandate/approval to start screening/ state approves disorder for NBS</w:t>
            </w:r>
            <w:r>
              <w:rPr>
                <w:rFonts w:ascii="Tahoma" w:hAnsi="Tahoma" w:cs="Tahoma"/>
              </w:rPr>
              <w:t>.</w:t>
            </w:r>
          </w:p>
        </w:tc>
        <w:tc>
          <w:tcPr>
            <w:tcW w:w="1508" w:type="dxa"/>
            <w:shd w:val="clear" w:color="auto" w:fill="000000" w:themeFill="text1"/>
          </w:tcPr>
          <w:p w14:paraId="524F37E8" w14:textId="77777777" w:rsidR="00BE1B91" w:rsidRDefault="00BE1B91" w:rsidP="00BB5A07">
            <w:pPr>
              <w:rPr>
                <w:rFonts w:ascii="Tahoma" w:hAnsi="Tahoma" w:cs="Tahoma"/>
              </w:rPr>
            </w:pPr>
          </w:p>
        </w:tc>
        <w:tc>
          <w:tcPr>
            <w:tcW w:w="1737" w:type="dxa"/>
            <w:shd w:val="clear" w:color="auto" w:fill="000000" w:themeFill="text1"/>
          </w:tcPr>
          <w:p w14:paraId="442093E0" w14:textId="77777777" w:rsidR="00BE1B91" w:rsidRDefault="00BE1B91" w:rsidP="00BB5A07">
            <w:pPr>
              <w:rPr>
                <w:rFonts w:ascii="Tahoma" w:hAnsi="Tahoma" w:cs="Tahoma"/>
              </w:rPr>
            </w:pPr>
          </w:p>
        </w:tc>
        <w:tc>
          <w:tcPr>
            <w:tcW w:w="1840" w:type="dxa"/>
          </w:tcPr>
          <w:p w14:paraId="30D5D4FD" w14:textId="77777777" w:rsidR="00BE1B91" w:rsidRDefault="00BE1B91" w:rsidP="00BB5A07">
            <w:pPr>
              <w:rPr>
                <w:rFonts w:ascii="Tahoma" w:hAnsi="Tahoma" w:cs="Tahoma"/>
              </w:rPr>
            </w:pPr>
          </w:p>
        </w:tc>
        <w:tc>
          <w:tcPr>
            <w:tcW w:w="1395" w:type="dxa"/>
          </w:tcPr>
          <w:p w14:paraId="1658B4DF" w14:textId="77777777" w:rsidR="00BE1B91" w:rsidRDefault="00BE1B91" w:rsidP="00BB5A07">
            <w:pPr>
              <w:rPr>
                <w:rFonts w:ascii="Tahoma" w:hAnsi="Tahoma" w:cs="Tahoma"/>
              </w:rPr>
            </w:pPr>
          </w:p>
        </w:tc>
        <w:tc>
          <w:tcPr>
            <w:tcW w:w="2160" w:type="dxa"/>
          </w:tcPr>
          <w:p w14:paraId="641F8303" w14:textId="77777777" w:rsidR="00BE1B91" w:rsidRDefault="00BE1B91" w:rsidP="00BB5A07">
            <w:pPr>
              <w:rPr>
                <w:rFonts w:ascii="Tahoma" w:hAnsi="Tahoma" w:cs="Tahoma"/>
              </w:rPr>
            </w:pPr>
          </w:p>
        </w:tc>
      </w:tr>
      <w:tr w:rsidR="00BE1B91" w14:paraId="762C2323" w14:textId="77777777" w:rsidTr="00BE1B91">
        <w:trPr>
          <w:tblHeader/>
        </w:trPr>
        <w:tc>
          <w:tcPr>
            <w:tcW w:w="535" w:type="dxa"/>
            <w:vMerge/>
          </w:tcPr>
          <w:p w14:paraId="06182F42" w14:textId="77777777" w:rsidR="00BE1B91" w:rsidRDefault="00BE1B91" w:rsidP="00BB5A07">
            <w:pPr>
              <w:rPr>
                <w:rFonts w:ascii="Tahoma" w:hAnsi="Tahoma" w:cs="Tahoma"/>
              </w:rPr>
            </w:pPr>
          </w:p>
        </w:tc>
        <w:tc>
          <w:tcPr>
            <w:tcW w:w="4500" w:type="dxa"/>
          </w:tcPr>
          <w:p w14:paraId="68D9A175" w14:textId="77777777" w:rsidR="00BE1B91" w:rsidRPr="003645F4" w:rsidRDefault="00BE1B91" w:rsidP="00BB5A07">
            <w:pPr>
              <w:ind w:left="336" w:firstLine="1"/>
              <w:rPr>
                <w:rFonts w:ascii="Tahoma" w:hAnsi="Tahoma" w:cs="Tahoma"/>
              </w:rPr>
            </w:pPr>
            <w:r w:rsidRPr="003645F4">
              <w:rPr>
                <w:rFonts w:ascii="Tahoma" w:hAnsi="Tahoma" w:cs="Tahoma"/>
              </w:rPr>
              <w:t>Obtain approval from the Institutional Review Board (IRB) to initiate pilot testing, if needed</w:t>
            </w:r>
            <w:r>
              <w:rPr>
                <w:rFonts w:ascii="Tahoma" w:hAnsi="Tahoma" w:cs="Tahoma"/>
              </w:rPr>
              <w:t>.</w:t>
            </w:r>
          </w:p>
        </w:tc>
        <w:tc>
          <w:tcPr>
            <w:tcW w:w="1508" w:type="dxa"/>
          </w:tcPr>
          <w:p w14:paraId="00140556" w14:textId="77777777" w:rsidR="00BE1B91" w:rsidRDefault="00BE1B91" w:rsidP="00BB5A07">
            <w:pPr>
              <w:rPr>
                <w:rFonts w:ascii="Tahoma" w:hAnsi="Tahoma" w:cs="Tahoma"/>
              </w:rPr>
            </w:pPr>
          </w:p>
        </w:tc>
        <w:tc>
          <w:tcPr>
            <w:tcW w:w="1737" w:type="dxa"/>
          </w:tcPr>
          <w:p w14:paraId="1B1D6313" w14:textId="77777777" w:rsidR="00BE1B91" w:rsidRDefault="00BE1B91" w:rsidP="00BB5A07">
            <w:pPr>
              <w:rPr>
                <w:rFonts w:ascii="Tahoma" w:hAnsi="Tahoma" w:cs="Tahoma"/>
              </w:rPr>
            </w:pPr>
          </w:p>
        </w:tc>
        <w:tc>
          <w:tcPr>
            <w:tcW w:w="1840" w:type="dxa"/>
          </w:tcPr>
          <w:p w14:paraId="516E9789" w14:textId="77777777" w:rsidR="00BE1B91" w:rsidRDefault="00BE1B91" w:rsidP="00BB5A07">
            <w:pPr>
              <w:rPr>
                <w:rFonts w:ascii="Tahoma" w:hAnsi="Tahoma" w:cs="Tahoma"/>
              </w:rPr>
            </w:pPr>
          </w:p>
        </w:tc>
        <w:tc>
          <w:tcPr>
            <w:tcW w:w="1395" w:type="dxa"/>
          </w:tcPr>
          <w:p w14:paraId="1AB83CC3" w14:textId="77777777" w:rsidR="00BE1B91" w:rsidRDefault="00BE1B91" w:rsidP="00BB5A07">
            <w:pPr>
              <w:rPr>
                <w:rFonts w:ascii="Tahoma" w:hAnsi="Tahoma" w:cs="Tahoma"/>
              </w:rPr>
            </w:pPr>
          </w:p>
        </w:tc>
        <w:tc>
          <w:tcPr>
            <w:tcW w:w="2160" w:type="dxa"/>
          </w:tcPr>
          <w:p w14:paraId="28FFBE16" w14:textId="77777777" w:rsidR="00BE1B91" w:rsidRDefault="00BE1B91" w:rsidP="00BB5A07">
            <w:pPr>
              <w:rPr>
                <w:rFonts w:ascii="Tahoma" w:hAnsi="Tahoma" w:cs="Tahoma"/>
              </w:rPr>
            </w:pPr>
          </w:p>
        </w:tc>
      </w:tr>
      <w:tr w:rsidR="00BE1B91" w14:paraId="4548E6FB" w14:textId="77777777" w:rsidTr="00333930">
        <w:trPr>
          <w:tblHeader/>
        </w:trPr>
        <w:tc>
          <w:tcPr>
            <w:tcW w:w="535" w:type="dxa"/>
            <w:vMerge/>
          </w:tcPr>
          <w:p w14:paraId="164CEB0E" w14:textId="77777777" w:rsidR="00BE1B91" w:rsidRDefault="00BE1B91" w:rsidP="00BB5A07">
            <w:pPr>
              <w:rPr>
                <w:rFonts w:ascii="Tahoma" w:hAnsi="Tahoma" w:cs="Tahoma"/>
              </w:rPr>
            </w:pPr>
          </w:p>
        </w:tc>
        <w:tc>
          <w:tcPr>
            <w:tcW w:w="13140" w:type="dxa"/>
            <w:gridSpan w:val="6"/>
            <w:shd w:val="clear" w:color="auto" w:fill="863175"/>
          </w:tcPr>
          <w:p w14:paraId="1FE23CF3" w14:textId="77777777" w:rsidR="00BE1B91" w:rsidRPr="00BB5A07" w:rsidRDefault="00BE1B91" w:rsidP="00BB5A07">
            <w:pPr>
              <w:rPr>
                <w:rFonts w:ascii="Tahoma" w:hAnsi="Tahoma" w:cs="Tahoma"/>
                <w:color w:val="FFFFFF" w:themeColor="background1"/>
              </w:rPr>
            </w:pPr>
            <w:r w:rsidRPr="00BB5A07">
              <w:rPr>
                <w:rFonts w:ascii="Tahoma" w:hAnsi="Tahoma" w:cs="Tahoma"/>
                <w:b/>
                <w:color w:val="FFFFFF" w:themeColor="background1"/>
              </w:rPr>
              <w:t>Approval of Funding</w:t>
            </w:r>
          </w:p>
        </w:tc>
      </w:tr>
      <w:tr w:rsidR="00BE1B91" w14:paraId="23CC6849" w14:textId="77777777" w:rsidTr="00BE1B91">
        <w:trPr>
          <w:tblHeader/>
        </w:trPr>
        <w:tc>
          <w:tcPr>
            <w:tcW w:w="535" w:type="dxa"/>
            <w:vMerge/>
          </w:tcPr>
          <w:p w14:paraId="18D20793" w14:textId="77777777" w:rsidR="00BE1B91" w:rsidRDefault="00BE1B91" w:rsidP="00BB5A07">
            <w:pPr>
              <w:rPr>
                <w:rFonts w:ascii="Tahoma" w:hAnsi="Tahoma" w:cs="Tahoma"/>
              </w:rPr>
            </w:pPr>
          </w:p>
        </w:tc>
        <w:tc>
          <w:tcPr>
            <w:tcW w:w="4500" w:type="dxa"/>
          </w:tcPr>
          <w:p w14:paraId="4C794474" w14:textId="77777777" w:rsidR="00BE1B91" w:rsidRPr="00793A27" w:rsidRDefault="00BE1B91" w:rsidP="00BB5A07">
            <w:pPr>
              <w:ind w:left="331" w:firstLine="6"/>
              <w:rPr>
                <w:rFonts w:ascii="Tahoma" w:hAnsi="Tahoma" w:cs="Tahoma"/>
              </w:rPr>
            </w:pPr>
            <w:r>
              <w:rPr>
                <w:rFonts w:ascii="Tahoma" w:hAnsi="Tahoma" w:cs="Tahoma"/>
              </w:rPr>
              <w:t>Develop</w:t>
            </w:r>
            <w:r w:rsidRPr="00793A27">
              <w:rPr>
                <w:rFonts w:ascii="Tahoma" w:hAnsi="Tahoma" w:cs="Tahoma"/>
              </w:rPr>
              <w:t xml:space="preserve"> a </w:t>
            </w:r>
            <w:r>
              <w:rPr>
                <w:rFonts w:ascii="Tahoma" w:hAnsi="Tahoma" w:cs="Tahoma"/>
              </w:rPr>
              <w:t>b</w:t>
            </w:r>
            <w:r w:rsidRPr="00793A27">
              <w:rPr>
                <w:rFonts w:ascii="Tahoma" w:hAnsi="Tahoma" w:cs="Tahoma"/>
              </w:rPr>
              <w:t xml:space="preserve">udget to </w:t>
            </w:r>
            <w:r>
              <w:rPr>
                <w:rFonts w:ascii="Tahoma" w:hAnsi="Tahoma" w:cs="Tahoma"/>
              </w:rPr>
              <w:t>s</w:t>
            </w:r>
            <w:r w:rsidRPr="00793A27">
              <w:rPr>
                <w:rFonts w:ascii="Tahoma" w:hAnsi="Tahoma" w:cs="Tahoma"/>
              </w:rPr>
              <w:t xml:space="preserve">how </w:t>
            </w:r>
            <w:r>
              <w:rPr>
                <w:rFonts w:ascii="Tahoma" w:hAnsi="Tahoma" w:cs="Tahoma"/>
              </w:rPr>
              <w:t>c</w:t>
            </w:r>
            <w:r w:rsidRPr="00793A27">
              <w:rPr>
                <w:rFonts w:ascii="Tahoma" w:hAnsi="Tahoma" w:cs="Tahoma"/>
              </w:rPr>
              <w:t xml:space="preserve">osts for </w:t>
            </w:r>
            <w:r>
              <w:rPr>
                <w:rFonts w:ascii="Tahoma" w:hAnsi="Tahoma" w:cs="Tahoma"/>
              </w:rPr>
              <w:t>s</w:t>
            </w:r>
            <w:r w:rsidRPr="00793A27">
              <w:rPr>
                <w:rFonts w:ascii="Tahoma" w:hAnsi="Tahoma" w:cs="Tahoma"/>
              </w:rPr>
              <w:t>creen</w:t>
            </w:r>
            <w:r>
              <w:rPr>
                <w:rFonts w:ascii="Tahoma" w:hAnsi="Tahoma" w:cs="Tahoma"/>
              </w:rPr>
              <w:t>, including laboratory testing, follow-up, information technology, etc.</w:t>
            </w:r>
          </w:p>
        </w:tc>
        <w:tc>
          <w:tcPr>
            <w:tcW w:w="1508" w:type="dxa"/>
          </w:tcPr>
          <w:p w14:paraId="6343FCDE" w14:textId="77777777" w:rsidR="00BE1B91" w:rsidRPr="00793A27" w:rsidRDefault="00BE1B91" w:rsidP="00BB5A07">
            <w:pPr>
              <w:rPr>
                <w:rFonts w:ascii="Tahoma" w:hAnsi="Tahoma" w:cs="Tahoma"/>
              </w:rPr>
            </w:pPr>
          </w:p>
        </w:tc>
        <w:tc>
          <w:tcPr>
            <w:tcW w:w="1737" w:type="dxa"/>
          </w:tcPr>
          <w:p w14:paraId="4248AB9D" w14:textId="77777777" w:rsidR="00BE1B91" w:rsidRPr="00793A27" w:rsidRDefault="00BE1B91" w:rsidP="00BB5A07">
            <w:pPr>
              <w:rPr>
                <w:rFonts w:ascii="Tahoma" w:hAnsi="Tahoma" w:cs="Tahoma"/>
              </w:rPr>
            </w:pPr>
          </w:p>
        </w:tc>
        <w:tc>
          <w:tcPr>
            <w:tcW w:w="1840" w:type="dxa"/>
          </w:tcPr>
          <w:p w14:paraId="78EC6D24" w14:textId="77777777" w:rsidR="00BE1B91" w:rsidRPr="00793A27" w:rsidRDefault="00BE1B91" w:rsidP="00BB5A07">
            <w:pPr>
              <w:rPr>
                <w:rFonts w:ascii="Tahoma" w:hAnsi="Tahoma" w:cs="Tahoma"/>
              </w:rPr>
            </w:pPr>
          </w:p>
        </w:tc>
        <w:tc>
          <w:tcPr>
            <w:tcW w:w="1395" w:type="dxa"/>
          </w:tcPr>
          <w:p w14:paraId="2123E661" w14:textId="77777777" w:rsidR="00BE1B91" w:rsidRPr="00793A27" w:rsidRDefault="00BE1B91" w:rsidP="00BB5A07">
            <w:pPr>
              <w:rPr>
                <w:rFonts w:ascii="Tahoma" w:hAnsi="Tahoma" w:cs="Tahoma"/>
              </w:rPr>
            </w:pPr>
          </w:p>
        </w:tc>
        <w:tc>
          <w:tcPr>
            <w:tcW w:w="2160" w:type="dxa"/>
          </w:tcPr>
          <w:p w14:paraId="7949EB14" w14:textId="77777777" w:rsidR="00BE1B91" w:rsidRPr="00793A27" w:rsidRDefault="00BE1B91" w:rsidP="00BB5A07">
            <w:pPr>
              <w:rPr>
                <w:rFonts w:ascii="Tahoma" w:hAnsi="Tahoma" w:cs="Tahoma"/>
              </w:rPr>
            </w:pPr>
          </w:p>
        </w:tc>
      </w:tr>
      <w:tr w:rsidR="00BE1B91" w14:paraId="5F74E524" w14:textId="77777777" w:rsidTr="00BE1B91">
        <w:trPr>
          <w:tblHeader/>
        </w:trPr>
        <w:tc>
          <w:tcPr>
            <w:tcW w:w="535" w:type="dxa"/>
            <w:vMerge/>
          </w:tcPr>
          <w:p w14:paraId="73C98279" w14:textId="77777777" w:rsidR="00BE1B91" w:rsidRDefault="00BE1B91" w:rsidP="00BB5A07">
            <w:pPr>
              <w:rPr>
                <w:rFonts w:ascii="Tahoma" w:hAnsi="Tahoma" w:cs="Tahoma"/>
              </w:rPr>
            </w:pPr>
          </w:p>
        </w:tc>
        <w:tc>
          <w:tcPr>
            <w:tcW w:w="4500" w:type="dxa"/>
          </w:tcPr>
          <w:p w14:paraId="149F4084" w14:textId="77777777" w:rsidR="00BE1B91" w:rsidRPr="00793A27" w:rsidRDefault="00BE1B91" w:rsidP="00BB5A07">
            <w:pPr>
              <w:ind w:left="331" w:firstLine="6"/>
              <w:rPr>
                <w:rFonts w:ascii="Tahoma" w:hAnsi="Tahoma" w:cs="Tahoma"/>
              </w:rPr>
            </w:pPr>
            <w:r>
              <w:rPr>
                <w:rFonts w:ascii="Tahoma" w:hAnsi="Tahoma" w:cs="Tahoma"/>
              </w:rPr>
              <w:t>Obtain approval by</w:t>
            </w:r>
            <w:r w:rsidRPr="00793A27">
              <w:rPr>
                <w:rFonts w:ascii="Tahoma" w:hAnsi="Tahoma" w:cs="Tahoma"/>
              </w:rPr>
              <w:t xml:space="preserve"> NBS Advisory Committee</w:t>
            </w:r>
            <w:r>
              <w:rPr>
                <w:rFonts w:ascii="Tahoma" w:hAnsi="Tahoma" w:cs="Tahoma"/>
              </w:rPr>
              <w:t xml:space="preserve"> for increase in funding.   </w:t>
            </w:r>
          </w:p>
        </w:tc>
        <w:tc>
          <w:tcPr>
            <w:tcW w:w="1508" w:type="dxa"/>
          </w:tcPr>
          <w:p w14:paraId="3C7AB270" w14:textId="77777777" w:rsidR="00BE1B91" w:rsidRPr="00793A27" w:rsidRDefault="00BE1B91" w:rsidP="00BB5A07">
            <w:pPr>
              <w:rPr>
                <w:rFonts w:ascii="Tahoma" w:hAnsi="Tahoma" w:cs="Tahoma"/>
              </w:rPr>
            </w:pPr>
          </w:p>
        </w:tc>
        <w:tc>
          <w:tcPr>
            <w:tcW w:w="1737" w:type="dxa"/>
          </w:tcPr>
          <w:p w14:paraId="4A1C4C27" w14:textId="77777777" w:rsidR="00BE1B91" w:rsidRPr="00793A27" w:rsidRDefault="00BE1B91" w:rsidP="00BB5A07">
            <w:pPr>
              <w:rPr>
                <w:rFonts w:ascii="Tahoma" w:hAnsi="Tahoma" w:cs="Tahoma"/>
              </w:rPr>
            </w:pPr>
          </w:p>
        </w:tc>
        <w:tc>
          <w:tcPr>
            <w:tcW w:w="1840" w:type="dxa"/>
          </w:tcPr>
          <w:p w14:paraId="3AA2495D" w14:textId="77777777" w:rsidR="00BE1B91" w:rsidRPr="00793A27" w:rsidRDefault="00BE1B91" w:rsidP="00BB5A07">
            <w:pPr>
              <w:rPr>
                <w:rFonts w:ascii="Tahoma" w:hAnsi="Tahoma" w:cs="Tahoma"/>
              </w:rPr>
            </w:pPr>
          </w:p>
        </w:tc>
        <w:tc>
          <w:tcPr>
            <w:tcW w:w="1395" w:type="dxa"/>
          </w:tcPr>
          <w:p w14:paraId="7EE53C6A" w14:textId="77777777" w:rsidR="00BE1B91" w:rsidRPr="00793A27" w:rsidRDefault="00BE1B91" w:rsidP="00BB5A07">
            <w:pPr>
              <w:rPr>
                <w:rFonts w:ascii="Tahoma" w:hAnsi="Tahoma" w:cs="Tahoma"/>
              </w:rPr>
            </w:pPr>
          </w:p>
        </w:tc>
        <w:tc>
          <w:tcPr>
            <w:tcW w:w="2160" w:type="dxa"/>
          </w:tcPr>
          <w:p w14:paraId="3B4BA139" w14:textId="77777777" w:rsidR="00BE1B91" w:rsidRPr="00793A27" w:rsidRDefault="00BE1B91" w:rsidP="00BB5A07">
            <w:pPr>
              <w:rPr>
                <w:rFonts w:ascii="Tahoma" w:hAnsi="Tahoma" w:cs="Tahoma"/>
              </w:rPr>
            </w:pPr>
          </w:p>
        </w:tc>
      </w:tr>
      <w:tr w:rsidR="00BE1B91" w14:paraId="6081876B" w14:textId="77777777" w:rsidTr="00BE1B91">
        <w:trPr>
          <w:tblHeader/>
        </w:trPr>
        <w:tc>
          <w:tcPr>
            <w:tcW w:w="535" w:type="dxa"/>
            <w:vMerge/>
          </w:tcPr>
          <w:p w14:paraId="22878353" w14:textId="77777777" w:rsidR="00BE1B91" w:rsidRDefault="00BE1B91" w:rsidP="00BB5A07">
            <w:pPr>
              <w:rPr>
                <w:rFonts w:ascii="Tahoma" w:hAnsi="Tahoma" w:cs="Tahoma"/>
              </w:rPr>
            </w:pPr>
          </w:p>
        </w:tc>
        <w:tc>
          <w:tcPr>
            <w:tcW w:w="4500" w:type="dxa"/>
          </w:tcPr>
          <w:p w14:paraId="43C5DA8C" w14:textId="77777777" w:rsidR="00BE1B91" w:rsidRPr="00793A27" w:rsidRDefault="00BE1B91" w:rsidP="00BB5A07">
            <w:pPr>
              <w:ind w:left="331" w:firstLine="6"/>
              <w:rPr>
                <w:rFonts w:ascii="Tahoma" w:hAnsi="Tahoma" w:cs="Tahoma"/>
              </w:rPr>
            </w:pPr>
            <w:r>
              <w:rPr>
                <w:rFonts w:ascii="Tahoma" w:hAnsi="Tahoma" w:cs="Tahoma"/>
              </w:rPr>
              <w:t>Obtain approval by</w:t>
            </w:r>
            <w:r w:rsidRPr="00793A27">
              <w:rPr>
                <w:rFonts w:ascii="Tahoma" w:hAnsi="Tahoma" w:cs="Tahoma"/>
              </w:rPr>
              <w:t xml:space="preserve"> the State Budget Authority</w:t>
            </w:r>
            <w:r>
              <w:rPr>
                <w:rFonts w:ascii="Tahoma" w:hAnsi="Tahoma" w:cs="Tahoma"/>
              </w:rPr>
              <w:t>.</w:t>
            </w:r>
          </w:p>
        </w:tc>
        <w:tc>
          <w:tcPr>
            <w:tcW w:w="1508" w:type="dxa"/>
          </w:tcPr>
          <w:p w14:paraId="185E0D12" w14:textId="77777777" w:rsidR="00BE1B91" w:rsidRPr="00793A27" w:rsidRDefault="00BE1B91" w:rsidP="00BB5A07">
            <w:pPr>
              <w:rPr>
                <w:rFonts w:ascii="Tahoma" w:hAnsi="Tahoma" w:cs="Tahoma"/>
              </w:rPr>
            </w:pPr>
          </w:p>
        </w:tc>
        <w:tc>
          <w:tcPr>
            <w:tcW w:w="1737" w:type="dxa"/>
          </w:tcPr>
          <w:p w14:paraId="6B2827B4" w14:textId="77777777" w:rsidR="00BE1B91" w:rsidRPr="00793A27" w:rsidRDefault="00BE1B91" w:rsidP="00BB5A07">
            <w:pPr>
              <w:rPr>
                <w:rFonts w:ascii="Tahoma" w:hAnsi="Tahoma" w:cs="Tahoma"/>
              </w:rPr>
            </w:pPr>
          </w:p>
        </w:tc>
        <w:tc>
          <w:tcPr>
            <w:tcW w:w="1840" w:type="dxa"/>
          </w:tcPr>
          <w:p w14:paraId="7E881F1F" w14:textId="77777777" w:rsidR="00BE1B91" w:rsidRPr="00793A27" w:rsidRDefault="00BE1B91" w:rsidP="00BB5A07">
            <w:pPr>
              <w:rPr>
                <w:rFonts w:ascii="Tahoma" w:hAnsi="Tahoma" w:cs="Tahoma"/>
              </w:rPr>
            </w:pPr>
          </w:p>
        </w:tc>
        <w:tc>
          <w:tcPr>
            <w:tcW w:w="1395" w:type="dxa"/>
          </w:tcPr>
          <w:p w14:paraId="471ED67B" w14:textId="77777777" w:rsidR="00BE1B91" w:rsidRPr="00793A27" w:rsidRDefault="00BE1B91" w:rsidP="00BB5A07">
            <w:pPr>
              <w:rPr>
                <w:rFonts w:ascii="Tahoma" w:hAnsi="Tahoma" w:cs="Tahoma"/>
              </w:rPr>
            </w:pPr>
          </w:p>
        </w:tc>
        <w:tc>
          <w:tcPr>
            <w:tcW w:w="2160" w:type="dxa"/>
          </w:tcPr>
          <w:p w14:paraId="05170E05" w14:textId="77777777" w:rsidR="00BE1B91" w:rsidRPr="00793A27" w:rsidRDefault="00BE1B91" w:rsidP="00BB5A07">
            <w:pPr>
              <w:rPr>
                <w:rFonts w:ascii="Tahoma" w:hAnsi="Tahoma" w:cs="Tahoma"/>
              </w:rPr>
            </w:pPr>
          </w:p>
        </w:tc>
      </w:tr>
      <w:tr w:rsidR="00BE1B91" w14:paraId="5A59F3B8" w14:textId="77777777" w:rsidTr="00BE1B91">
        <w:trPr>
          <w:tblHeader/>
        </w:trPr>
        <w:tc>
          <w:tcPr>
            <w:tcW w:w="535" w:type="dxa"/>
            <w:vMerge/>
          </w:tcPr>
          <w:p w14:paraId="6434F726" w14:textId="77777777" w:rsidR="00BE1B91" w:rsidRDefault="00BE1B91" w:rsidP="00BB5A07">
            <w:pPr>
              <w:rPr>
                <w:rFonts w:ascii="Tahoma" w:hAnsi="Tahoma" w:cs="Tahoma"/>
              </w:rPr>
            </w:pPr>
          </w:p>
        </w:tc>
        <w:tc>
          <w:tcPr>
            <w:tcW w:w="4500" w:type="dxa"/>
          </w:tcPr>
          <w:p w14:paraId="5EFA607E" w14:textId="77777777" w:rsidR="00BE1B91" w:rsidRDefault="00BE1B91" w:rsidP="00BB5A07">
            <w:pPr>
              <w:ind w:left="331" w:firstLine="6"/>
              <w:rPr>
                <w:rFonts w:ascii="Tahoma" w:hAnsi="Tahoma" w:cs="Tahoma"/>
              </w:rPr>
            </w:pPr>
            <w:r w:rsidRPr="00BC5DFC">
              <w:rPr>
                <w:rFonts w:ascii="Tahoma" w:hAnsi="Tahoma" w:cs="Tahoma"/>
              </w:rPr>
              <w:t>Other</w:t>
            </w:r>
            <w:r>
              <w:rPr>
                <w:rFonts w:ascii="Tahoma" w:hAnsi="Tahoma" w:cs="Tahoma"/>
              </w:rPr>
              <w:t xml:space="preserve"> funding activities.</w:t>
            </w:r>
          </w:p>
        </w:tc>
        <w:tc>
          <w:tcPr>
            <w:tcW w:w="1508" w:type="dxa"/>
          </w:tcPr>
          <w:p w14:paraId="4654ACFF" w14:textId="77777777" w:rsidR="00BE1B91" w:rsidRPr="00793A27" w:rsidRDefault="00BE1B91" w:rsidP="00BB5A07">
            <w:pPr>
              <w:rPr>
                <w:rFonts w:ascii="Tahoma" w:hAnsi="Tahoma" w:cs="Tahoma"/>
              </w:rPr>
            </w:pPr>
          </w:p>
        </w:tc>
        <w:tc>
          <w:tcPr>
            <w:tcW w:w="1737" w:type="dxa"/>
          </w:tcPr>
          <w:p w14:paraId="397D89B4" w14:textId="77777777" w:rsidR="00BE1B91" w:rsidRPr="00793A27" w:rsidRDefault="00BE1B91" w:rsidP="00BB5A07">
            <w:pPr>
              <w:rPr>
                <w:rFonts w:ascii="Tahoma" w:hAnsi="Tahoma" w:cs="Tahoma"/>
              </w:rPr>
            </w:pPr>
          </w:p>
        </w:tc>
        <w:tc>
          <w:tcPr>
            <w:tcW w:w="1840" w:type="dxa"/>
          </w:tcPr>
          <w:p w14:paraId="20189AC8" w14:textId="77777777" w:rsidR="00BE1B91" w:rsidRPr="00793A27" w:rsidRDefault="00BE1B91" w:rsidP="00BB5A07">
            <w:pPr>
              <w:rPr>
                <w:rFonts w:ascii="Tahoma" w:hAnsi="Tahoma" w:cs="Tahoma"/>
              </w:rPr>
            </w:pPr>
          </w:p>
        </w:tc>
        <w:tc>
          <w:tcPr>
            <w:tcW w:w="1395" w:type="dxa"/>
          </w:tcPr>
          <w:p w14:paraId="6AF69CB5" w14:textId="77777777" w:rsidR="00BE1B91" w:rsidRPr="00793A27" w:rsidRDefault="00BE1B91" w:rsidP="00BB5A07">
            <w:pPr>
              <w:rPr>
                <w:rFonts w:ascii="Tahoma" w:hAnsi="Tahoma" w:cs="Tahoma"/>
              </w:rPr>
            </w:pPr>
          </w:p>
        </w:tc>
        <w:tc>
          <w:tcPr>
            <w:tcW w:w="2160" w:type="dxa"/>
          </w:tcPr>
          <w:p w14:paraId="11E6B27C" w14:textId="77777777" w:rsidR="00BE1B91" w:rsidRPr="00793A27" w:rsidRDefault="00BE1B91" w:rsidP="00BB5A07">
            <w:pPr>
              <w:rPr>
                <w:rFonts w:ascii="Tahoma" w:hAnsi="Tahoma" w:cs="Tahoma"/>
              </w:rPr>
            </w:pPr>
            <w:r>
              <w:rPr>
                <w:rFonts w:ascii="Tahoma" w:hAnsi="Tahoma" w:cs="Tahoma"/>
              </w:rPr>
              <w:t>Specify:</w:t>
            </w:r>
          </w:p>
        </w:tc>
      </w:tr>
      <w:tr w:rsidR="00BE1B91" w14:paraId="35A49756" w14:textId="77777777" w:rsidTr="00BE1B91">
        <w:trPr>
          <w:tblHeader/>
        </w:trPr>
        <w:tc>
          <w:tcPr>
            <w:tcW w:w="535" w:type="dxa"/>
            <w:vMerge/>
          </w:tcPr>
          <w:p w14:paraId="47E7CE48" w14:textId="77777777" w:rsidR="00BE1B91" w:rsidRDefault="00BE1B91" w:rsidP="00BB5A07">
            <w:pPr>
              <w:rPr>
                <w:rFonts w:ascii="Tahoma" w:hAnsi="Tahoma" w:cs="Tahoma"/>
              </w:rPr>
            </w:pPr>
          </w:p>
        </w:tc>
        <w:tc>
          <w:tcPr>
            <w:tcW w:w="4500" w:type="dxa"/>
          </w:tcPr>
          <w:p w14:paraId="22E18456" w14:textId="77777777" w:rsidR="00BE1B91" w:rsidRPr="00793A27" w:rsidRDefault="00BE1B91" w:rsidP="00BB5A07">
            <w:pPr>
              <w:ind w:left="331" w:firstLine="6"/>
              <w:rPr>
                <w:rFonts w:ascii="Tahoma" w:hAnsi="Tahoma" w:cs="Tahoma"/>
              </w:rPr>
            </w:pPr>
            <w:r>
              <w:rPr>
                <w:rFonts w:ascii="Tahoma" w:hAnsi="Tahoma" w:cs="Tahoma"/>
              </w:rPr>
              <w:t>Approval for fee increase.</w:t>
            </w:r>
          </w:p>
        </w:tc>
        <w:tc>
          <w:tcPr>
            <w:tcW w:w="1508" w:type="dxa"/>
            <w:shd w:val="clear" w:color="auto" w:fill="000000" w:themeFill="text1"/>
          </w:tcPr>
          <w:p w14:paraId="409EAB76" w14:textId="77777777" w:rsidR="00BE1B91" w:rsidRPr="00BE1B91" w:rsidRDefault="00BE1B91" w:rsidP="00BB5A07">
            <w:pPr>
              <w:rPr>
                <w:rFonts w:ascii="Tahoma" w:hAnsi="Tahoma" w:cs="Tahoma"/>
              </w:rPr>
            </w:pPr>
          </w:p>
        </w:tc>
        <w:tc>
          <w:tcPr>
            <w:tcW w:w="1737" w:type="dxa"/>
            <w:shd w:val="clear" w:color="auto" w:fill="000000" w:themeFill="text1"/>
          </w:tcPr>
          <w:p w14:paraId="2224AE01" w14:textId="77777777" w:rsidR="00BE1B91" w:rsidRPr="00BE1B91" w:rsidRDefault="00BE1B91" w:rsidP="00BB5A07">
            <w:pPr>
              <w:rPr>
                <w:rFonts w:ascii="Tahoma" w:hAnsi="Tahoma" w:cs="Tahoma"/>
              </w:rPr>
            </w:pPr>
          </w:p>
        </w:tc>
        <w:tc>
          <w:tcPr>
            <w:tcW w:w="1840" w:type="dxa"/>
          </w:tcPr>
          <w:p w14:paraId="7434118F" w14:textId="77777777" w:rsidR="00BE1B91" w:rsidRPr="00793A27" w:rsidRDefault="00BE1B91" w:rsidP="00BB5A07">
            <w:pPr>
              <w:rPr>
                <w:rFonts w:ascii="Tahoma" w:hAnsi="Tahoma" w:cs="Tahoma"/>
              </w:rPr>
            </w:pPr>
          </w:p>
        </w:tc>
        <w:tc>
          <w:tcPr>
            <w:tcW w:w="1395" w:type="dxa"/>
          </w:tcPr>
          <w:p w14:paraId="0C9299CE" w14:textId="77777777" w:rsidR="00BE1B91" w:rsidRPr="00793A27" w:rsidRDefault="00BE1B91" w:rsidP="00BB5A07">
            <w:pPr>
              <w:rPr>
                <w:rFonts w:ascii="Tahoma" w:hAnsi="Tahoma" w:cs="Tahoma"/>
              </w:rPr>
            </w:pPr>
          </w:p>
        </w:tc>
        <w:tc>
          <w:tcPr>
            <w:tcW w:w="2160" w:type="dxa"/>
          </w:tcPr>
          <w:p w14:paraId="6F233B3D" w14:textId="77777777" w:rsidR="00BE1B91" w:rsidRPr="00793A27" w:rsidRDefault="00BE1B91" w:rsidP="00BB5A07">
            <w:pPr>
              <w:rPr>
                <w:rFonts w:ascii="Tahoma" w:hAnsi="Tahoma" w:cs="Tahoma"/>
              </w:rPr>
            </w:pPr>
          </w:p>
        </w:tc>
      </w:tr>
      <w:tr w:rsidR="00BE1B91" w14:paraId="10727D33" w14:textId="77777777" w:rsidTr="00BE1B91">
        <w:trPr>
          <w:tblHeader/>
        </w:trPr>
        <w:tc>
          <w:tcPr>
            <w:tcW w:w="535" w:type="dxa"/>
            <w:vMerge/>
          </w:tcPr>
          <w:p w14:paraId="064E819B" w14:textId="77777777" w:rsidR="00BE1B91" w:rsidRDefault="00BE1B91" w:rsidP="00BB5A07">
            <w:pPr>
              <w:rPr>
                <w:rFonts w:ascii="Tahoma" w:hAnsi="Tahoma" w:cs="Tahoma"/>
              </w:rPr>
            </w:pPr>
          </w:p>
        </w:tc>
        <w:tc>
          <w:tcPr>
            <w:tcW w:w="4500" w:type="dxa"/>
          </w:tcPr>
          <w:p w14:paraId="0CCED61A" w14:textId="77777777" w:rsidR="00BE1B91" w:rsidRPr="00BC5DFC" w:rsidRDefault="00BE1B91" w:rsidP="00BB5A07">
            <w:pPr>
              <w:ind w:left="331" w:firstLine="6"/>
              <w:rPr>
                <w:rFonts w:ascii="Tahoma" w:hAnsi="Tahoma" w:cs="Tahoma"/>
              </w:rPr>
            </w:pPr>
            <w:r>
              <w:rPr>
                <w:rFonts w:ascii="Tahoma" w:hAnsi="Tahoma" w:cs="Tahoma"/>
              </w:rPr>
              <w:t>Fee increase implemented.</w:t>
            </w:r>
          </w:p>
        </w:tc>
        <w:tc>
          <w:tcPr>
            <w:tcW w:w="1508" w:type="dxa"/>
            <w:shd w:val="clear" w:color="auto" w:fill="000000" w:themeFill="text1"/>
          </w:tcPr>
          <w:p w14:paraId="75F85F29" w14:textId="77777777" w:rsidR="00BE1B91" w:rsidRPr="00BE1B91" w:rsidRDefault="00BE1B91" w:rsidP="00BB5A07">
            <w:pPr>
              <w:rPr>
                <w:rFonts w:ascii="Tahoma" w:hAnsi="Tahoma" w:cs="Tahoma"/>
              </w:rPr>
            </w:pPr>
          </w:p>
        </w:tc>
        <w:tc>
          <w:tcPr>
            <w:tcW w:w="1737" w:type="dxa"/>
            <w:shd w:val="clear" w:color="auto" w:fill="000000" w:themeFill="text1"/>
          </w:tcPr>
          <w:p w14:paraId="54679F2E" w14:textId="77777777" w:rsidR="00BE1B91" w:rsidRPr="00BE1B91" w:rsidRDefault="00BE1B91" w:rsidP="00BB5A07">
            <w:pPr>
              <w:rPr>
                <w:rFonts w:ascii="Tahoma" w:hAnsi="Tahoma" w:cs="Tahoma"/>
              </w:rPr>
            </w:pPr>
          </w:p>
        </w:tc>
        <w:tc>
          <w:tcPr>
            <w:tcW w:w="1840" w:type="dxa"/>
          </w:tcPr>
          <w:p w14:paraId="26528825" w14:textId="77777777" w:rsidR="00BE1B91" w:rsidRPr="00793A27" w:rsidRDefault="00BE1B91" w:rsidP="00BB5A07">
            <w:pPr>
              <w:rPr>
                <w:rFonts w:ascii="Tahoma" w:hAnsi="Tahoma" w:cs="Tahoma"/>
              </w:rPr>
            </w:pPr>
          </w:p>
        </w:tc>
        <w:tc>
          <w:tcPr>
            <w:tcW w:w="1395" w:type="dxa"/>
          </w:tcPr>
          <w:p w14:paraId="473DC484" w14:textId="77777777" w:rsidR="00BE1B91" w:rsidRPr="00793A27" w:rsidRDefault="00BE1B91" w:rsidP="00BB5A07">
            <w:pPr>
              <w:rPr>
                <w:rFonts w:ascii="Tahoma" w:hAnsi="Tahoma" w:cs="Tahoma"/>
              </w:rPr>
            </w:pPr>
          </w:p>
        </w:tc>
        <w:tc>
          <w:tcPr>
            <w:tcW w:w="2160" w:type="dxa"/>
          </w:tcPr>
          <w:p w14:paraId="27A8C3F6" w14:textId="77777777" w:rsidR="00BE1B91" w:rsidRPr="00793A27" w:rsidRDefault="00BE1B91" w:rsidP="00BB5A07">
            <w:pPr>
              <w:rPr>
                <w:rFonts w:ascii="Tahoma" w:hAnsi="Tahoma" w:cs="Tahoma"/>
              </w:rPr>
            </w:pPr>
          </w:p>
        </w:tc>
      </w:tr>
    </w:tbl>
    <w:p w14:paraId="1339D649" w14:textId="77777777" w:rsidR="00BB5A07" w:rsidRDefault="00BB5A07" w:rsidP="00DD465F">
      <w:pPr>
        <w:rPr>
          <w:rFonts w:ascii="Tahoma" w:hAnsi="Tahoma" w:cs="Tahoma"/>
        </w:rPr>
      </w:pPr>
    </w:p>
    <w:p w14:paraId="2CDE704F" w14:textId="77777777" w:rsidR="00DD465F" w:rsidRDefault="00DD465F">
      <w:pPr>
        <w:rPr>
          <w:rFonts w:ascii="Tahoma" w:hAnsi="Tahoma" w:cs="Tahoma"/>
          <w:i/>
        </w:rPr>
      </w:pPr>
    </w:p>
    <w:tbl>
      <w:tblPr>
        <w:tblStyle w:val="TableGrid"/>
        <w:tblW w:w="13675" w:type="dxa"/>
        <w:tblLayout w:type="fixed"/>
        <w:tblLook w:val="04A0" w:firstRow="1" w:lastRow="0" w:firstColumn="1" w:lastColumn="0" w:noHBand="0" w:noVBand="1"/>
      </w:tblPr>
      <w:tblGrid>
        <w:gridCol w:w="445"/>
        <w:gridCol w:w="4590"/>
        <w:gridCol w:w="1508"/>
        <w:gridCol w:w="1737"/>
        <w:gridCol w:w="1840"/>
        <w:gridCol w:w="1395"/>
        <w:gridCol w:w="2160"/>
      </w:tblGrid>
      <w:tr w:rsidR="00BE1B91" w14:paraId="129BB158" w14:textId="77777777" w:rsidTr="00B856D8">
        <w:trPr>
          <w:tblHeader/>
        </w:trPr>
        <w:tc>
          <w:tcPr>
            <w:tcW w:w="445" w:type="dxa"/>
          </w:tcPr>
          <w:p w14:paraId="6C874C9B" w14:textId="77777777" w:rsidR="00BE1B91" w:rsidRPr="00C173E3" w:rsidRDefault="00BE1B91" w:rsidP="00CB32B6">
            <w:pPr>
              <w:rPr>
                <w:rFonts w:ascii="Tahoma" w:hAnsi="Tahoma" w:cs="Tahoma"/>
                <w:b/>
                <w:color w:val="7030A0"/>
                <w:sz w:val="36"/>
              </w:rPr>
            </w:pPr>
          </w:p>
        </w:tc>
        <w:tc>
          <w:tcPr>
            <w:tcW w:w="4590" w:type="dxa"/>
            <w:vAlign w:val="center"/>
          </w:tcPr>
          <w:p w14:paraId="1D92C235" w14:textId="77777777" w:rsidR="00BE1B91" w:rsidRDefault="00BE1B91" w:rsidP="00CB32B6">
            <w:pPr>
              <w:rPr>
                <w:rFonts w:ascii="Tahoma" w:hAnsi="Tahoma" w:cs="Tahoma"/>
              </w:rPr>
            </w:pPr>
            <w:r w:rsidRPr="00333930">
              <w:rPr>
                <w:rFonts w:ascii="Tahoma" w:hAnsi="Tahoma" w:cs="Tahoma"/>
                <w:b/>
                <w:color w:val="863175"/>
                <w:sz w:val="36"/>
              </w:rPr>
              <w:t>Activity/Milestone</w:t>
            </w:r>
          </w:p>
        </w:tc>
        <w:tc>
          <w:tcPr>
            <w:tcW w:w="1508" w:type="dxa"/>
            <w:vAlign w:val="center"/>
          </w:tcPr>
          <w:p w14:paraId="22313450" w14:textId="77777777" w:rsidR="00BE1B91" w:rsidRPr="003645F4" w:rsidRDefault="00BE1B91" w:rsidP="00CB32B6">
            <w:pPr>
              <w:jc w:val="center"/>
              <w:rPr>
                <w:rFonts w:ascii="Tahoma" w:hAnsi="Tahoma" w:cs="Tahoma"/>
                <w:b/>
              </w:rPr>
            </w:pPr>
            <w:r w:rsidRPr="003645F4">
              <w:rPr>
                <w:rFonts w:ascii="Tahoma" w:hAnsi="Tahoma" w:cs="Tahoma"/>
                <w:b/>
              </w:rPr>
              <w:t>Not started</w:t>
            </w:r>
          </w:p>
        </w:tc>
        <w:tc>
          <w:tcPr>
            <w:tcW w:w="1737" w:type="dxa"/>
            <w:vAlign w:val="center"/>
          </w:tcPr>
          <w:p w14:paraId="54B0985C" w14:textId="77777777" w:rsidR="00BE1B91" w:rsidRDefault="00BE1B91" w:rsidP="00CB32B6">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15D1DD36" w14:textId="77777777" w:rsidR="00BE1B91" w:rsidRPr="003645F4" w:rsidRDefault="00BE1B91" w:rsidP="00CB32B6">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2F2027A7" w14:textId="77777777" w:rsidR="00BE1B91" w:rsidRDefault="00BE1B91" w:rsidP="00CB32B6">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7F9DECA2" w14:textId="77777777" w:rsidR="00BE1B91" w:rsidRPr="003645F4" w:rsidRDefault="00BE1B91" w:rsidP="00CB32B6">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688C012E" w14:textId="77777777" w:rsidR="00BE1B91" w:rsidRPr="003645F4" w:rsidRDefault="00BE1B91" w:rsidP="00CB32B6">
            <w:pPr>
              <w:jc w:val="center"/>
              <w:rPr>
                <w:rFonts w:ascii="Tahoma" w:hAnsi="Tahoma" w:cs="Tahoma"/>
                <w:b/>
              </w:rPr>
            </w:pPr>
            <w:r w:rsidRPr="003645F4">
              <w:rPr>
                <w:rFonts w:ascii="Tahoma" w:hAnsi="Tahoma" w:cs="Tahoma"/>
                <w:b/>
              </w:rPr>
              <w:t>Not Applicable</w:t>
            </w:r>
          </w:p>
        </w:tc>
        <w:tc>
          <w:tcPr>
            <w:tcW w:w="2160" w:type="dxa"/>
            <w:vAlign w:val="center"/>
          </w:tcPr>
          <w:p w14:paraId="5E162524" w14:textId="77777777" w:rsidR="00BE1B91" w:rsidRPr="003645F4" w:rsidRDefault="00BE1B91" w:rsidP="00CB32B6">
            <w:pPr>
              <w:jc w:val="center"/>
              <w:rPr>
                <w:rFonts w:ascii="Tahoma" w:hAnsi="Tahoma" w:cs="Tahoma"/>
                <w:b/>
              </w:rPr>
            </w:pPr>
            <w:r w:rsidRPr="003645F4">
              <w:rPr>
                <w:rFonts w:ascii="Tahoma" w:hAnsi="Tahoma" w:cs="Tahoma"/>
                <w:b/>
              </w:rPr>
              <w:t>Notes</w:t>
            </w:r>
          </w:p>
        </w:tc>
      </w:tr>
      <w:tr w:rsidR="00B856D8" w14:paraId="1602370C" w14:textId="77777777" w:rsidTr="00333930">
        <w:trPr>
          <w:tblHeader/>
        </w:trPr>
        <w:tc>
          <w:tcPr>
            <w:tcW w:w="445" w:type="dxa"/>
            <w:vMerge w:val="restart"/>
            <w:shd w:val="clear" w:color="auto" w:fill="FFFFFF" w:themeFill="background1"/>
            <w:textDirection w:val="btLr"/>
            <w:vAlign w:val="center"/>
          </w:tcPr>
          <w:p w14:paraId="79EF3995" w14:textId="77777777" w:rsidR="00B856D8" w:rsidRPr="00BB5A07" w:rsidRDefault="00B856D8" w:rsidP="00BE1B91">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2 – Lab &amp; Follow-up Logistics</w:t>
            </w:r>
          </w:p>
        </w:tc>
        <w:tc>
          <w:tcPr>
            <w:tcW w:w="13230" w:type="dxa"/>
            <w:gridSpan w:val="6"/>
            <w:shd w:val="clear" w:color="auto" w:fill="863175"/>
          </w:tcPr>
          <w:p w14:paraId="6981074E" w14:textId="77777777" w:rsidR="00B856D8" w:rsidRDefault="00B856D8" w:rsidP="00CB32B6">
            <w:pPr>
              <w:rPr>
                <w:rFonts w:ascii="Tahoma" w:hAnsi="Tahoma" w:cs="Tahoma"/>
              </w:rPr>
            </w:pPr>
            <w:r>
              <w:rPr>
                <w:rFonts w:ascii="Tahoma" w:hAnsi="Tahoma" w:cs="Tahoma"/>
                <w:b/>
                <w:color w:val="FFFFFF" w:themeColor="background1"/>
              </w:rPr>
              <w:t>Laboratory</w:t>
            </w:r>
          </w:p>
        </w:tc>
      </w:tr>
      <w:tr w:rsidR="00B856D8" w14:paraId="47976934" w14:textId="77777777" w:rsidTr="00B856D8">
        <w:trPr>
          <w:tblHeader/>
        </w:trPr>
        <w:tc>
          <w:tcPr>
            <w:tcW w:w="445" w:type="dxa"/>
            <w:vMerge/>
            <w:shd w:val="clear" w:color="auto" w:fill="FFFFFF" w:themeFill="background1"/>
            <w:textDirection w:val="btLr"/>
            <w:vAlign w:val="center"/>
          </w:tcPr>
          <w:p w14:paraId="6E067690" w14:textId="77777777" w:rsidR="00B856D8" w:rsidRDefault="00B856D8" w:rsidP="00BE1B91">
            <w:pPr>
              <w:ind w:left="113" w:right="113"/>
              <w:jc w:val="center"/>
              <w:rPr>
                <w:rFonts w:ascii="Tahoma" w:hAnsi="Tahoma" w:cs="Tahoma"/>
                <w:b/>
                <w:color w:val="ED7D31" w:themeColor="accent2"/>
                <w:sz w:val="24"/>
                <w:szCs w:val="24"/>
              </w:rPr>
            </w:pPr>
          </w:p>
        </w:tc>
        <w:tc>
          <w:tcPr>
            <w:tcW w:w="13230" w:type="dxa"/>
            <w:gridSpan w:val="6"/>
            <w:shd w:val="clear" w:color="auto" w:fill="BFBFBF" w:themeFill="background1" w:themeFillShade="BF"/>
          </w:tcPr>
          <w:p w14:paraId="08FF5CCA" w14:textId="77777777" w:rsidR="00B856D8" w:rsidRPr="00BE1B91" w:rsidRDefault="00B856D8" w:rsidP="003E279E">
            <w:pPr>
              <w:rPr>
                <w:rFonts w:ascii="Tahoma" w:hAnsi="Tahoma" w:cs="Tahoma"/>
                <w:b/>
                <w:i/>
                <w:color w:val="FFFFFF" w:themeColor="background1"/>
              </w:rPr>
            </w:pPr>
            <w:r w:rsidRPr="00B856D8">
              <w:rPr>
                <w:rFonts w:ascii="Tahoma" w:hAnsi="Tahoma" w:cs="Tahoma"/>
                <w:b/>
                <w:i/>
              </w:rPr>
              <w:t>Establish the Algorithm</w:t>
            </w:r>
            <w:r w:rsidRPr="00B856D8">
              <w:rPr>
                <w:rStyle w:val="FootnoteReference"/>
                <w:rFonts w:ascii="Tahoma" w:hAnsi="Tahoma" w:cs="Tahoma"/>
                <w:b/>
                <w:i/>
              </w:rPr>
              <w:footnoteReference w:id="1"/>
            </w:r>
          </w:p>
        </w:tc>
      </w:tr>
      <w:tr w:rsidR="00B856D8" w14:paraId="6AE2E30E" w14:textId="77777777" w:rsidTr="00B856D8">
        <w:trPr>
          <w:tblHeader/>
        </w:trPr>
        <w:tc>
          <w:tcPr>
            <w:tcW w:w="445" w:type="dxa"/>
            <w:vMerge/>
          </w:tcPr>
          <w:p w14:paraId="16ABD618" w14:textId="77777777" w:rsidR="00B856D8" w:rsidRDefault="00B856D8" w:rsidP="00CB32B6">
            <w:pPr>
              <w:rPr>
                <w:rFonts w:ascii="Tahoma" w:hAnsi="Tahoma" w:cs="Tahoma"/>
              </w:rPr>
            </w:pPr>
          </w:p>
        </w:tc>
        <w:tc>
          <w:tcPr>
            <w:tcW w:w="4590" w:type="dxa"/>
          </w:tcPr>
          <w:p w14:paraId="59412744" w14:textId="67BFF486" w:rsidR="00B856D8" w:rsidRPr="00BB1174" w:rsidRDefault="00B856D8" w:rsidP="00BB1174">
            <w:pPr>
              <w:ind w:left="336" w:firstLine="1"/>
              <w:rPr>
                <w:rFonts w:ascii="Tahoma" w:hAnsi="Tahoma" w:cs="Tahoma"/>
              </w:rPr>
            </w:pPr>
            <w:r>
              <w:rPr>
                <w:rFonts w:ascii="Tahoma" w:hAnsi="Tahoma" w:cs="Tahoma"/>
              </w:rPr>
              <w:t xml:space="preserve">Identify screen methodology/assay for </w:t>
            </w:r>
            <w:commentRangeStart w:id="4"/>
            <w:commentRangeStart w:id="5"/>
            <w:r>
              <w:rPr>
                <w:rFonts w:ascii="Tahoma" w:hAnsi="Tahoma" w:cs="Tahoma"/>
              </w:rPr>
              <w:t xml:space="preserve">(first </w:t>
            </w:r>
            <w:r w:rsidR="008822F8">
              <w:rPr>
                <w:rFonts w:ascii="Tahoma" w:hAnsi="Tahoma" w:cs="Tahoma"/>
              </w:rPr>
              <w:t>through</w:t>
            </w:r>
            <w:r>
              <w:rPr>
                <w:rFonts w:ascii="Tahoma" w:hAnsi="Tahoma" w:cs="Tahoma"/>
              </w:rPr>
              <w:t xml:space="preserve">fifth) </w:t>
            </w:r>
            <w:commentRangeEnd w:id="4"/>
            <w:r w:rsidR="00370669">
              <w:rPr>
                <w:rStyle w:val="CommentReference"/>
              </w:rPr>
              <w:commentReference w:id="4"/>
            </w:r>
            <w:commentRangeEnd w:id="5"/>
            <w:r w:rsidR="008822F8">
              <w:rPr>
                <w:rStyle w:val="CommentReference"/>
              </w:rPr>
              <w:commentReference w:id="5"/>
            </w:r>
            <w:r>
              <w:rPr>
                <w:rFonts w:ascii="Tahoma" w:hAnsi="Tahoma" w:cs="Tahoma"/>
              </w:rPr>
              <w:t>testing.</w:t>
            </w:r>
          </w:p>
        </w:tc>
        <w:tc>
          <w:tcPr>
            <w:tcW w:w="1508" w:type="dxa"/>
          </w:tcPr>
          <w:p w14:paraId="338C3FA9" w14:textId="77777777" w:rsidR="00B856D8" w:rsidRPr="00793A27" w:rsidRDefault="00B856D8" w:rsidP="00CB32B6">
            <w:pPr>
              <w:rPr>
                <w:rFonts w:ascii="Tahoma" w:hAnsi="Tahoma" w:cs="Tahoma"/>
              </w:rPr>
            </w:pPr>
          </w:p>
        </w:tc>
        <w:tc>
          <w:tcPr>
            <w:tcW w:w="1737" w:type="dxa"/>
          </w:tcPr>
          <w:p w14:paraId="2672F5B6" w14:textId="77777777" w:rsidR="00B856D8" w:rsidRPr="00793A27" w:rsidRDefault="00B856D8" w:rsidP="00CB32B6">
            <w:pPr>
              <w:rPr>
                <w:rFonts w:ascii="Tahoma" w:hAnsi="Tahoma" w:cs="Tahoma"/>
              </w:rPr>
            </w:pPr>
          </w:p>
        </w:tc>
        <w:tc>
          <w:tcPr>
            <w:tcW w:w="1840" w:type="dxa"/>
          </w:tcPr>
          <w:p w14:paraId="23490D41" w14:textId="77777777" w:rsidR="00B856D8" w:rsidRPr="00793A27" w:rsidRDefault="00B856D8" w:rsidP="00CB32B6">
            <w:pPr>
              <w:rPr>
                <w:rFonts w:ascii="Tahoma" w:hAnsi="Tahoma" w:cs="Tahoma"/>
              </w:rPr>
            </w:pPr>
          </w:p>
        </w:tc>
        <w:tc>
          <w:tcPr>
            <w:tcW w:w="1395" w:type="dxa"/>
          </w:tcPr>
          <w:p w14:paraId="448E2AB0" w14:textId="77777777" w:rsidR="00B856D8" w:rsidRPr="00793A27" w:rsidRDefault="00B856D8" w:rsidP="00CB32B6">
            <w:pPr>
              <w:rPr>
                <w:rFonts w:ascii="Tahoma" w:hAnsi="Tahoma" w:cs="Tahoma"/>
              </w:rPr>
            </w:pPr>
          </w:p>
        </w:tc>
        <w:tc>
          <w:tcPr>
            <w:tcW w:w="2160" w:type="dxa"/>
          </w:tcPr>
          <w:p w14:paraId="1D0884FF" w14:textId="77777777" w:rsidR="00B856D8" w:rsidRPr="00793A27" w:rsidRDefault="00B856D8" w:rsidP="00CB32B6">
            <w:pPr>
              <w:rPr>
                <w:rFonts w:ascii="Tahoma" w:hAnsi="Tahoma" w:cs="Tahoma"/>
              </w:rPr>
            </w:pPr>
          </w:p>
        </w:tc>
      </w:tr>
      <w:tr w:rsidR="00B856D8" w14:paraId="036A09E9" w14:textId="77777777" w:rsidTr="001E220D">
        <w:trPr>
          <w:tblHeader/>
        </w:trPr>
        <w:tc>
          <w:tcPr>
            <w:tcW w:w="445" w:type="dxa"/>
            <w:vMerge/>
          </w:tcPr>
          <w:p w14:paraId="1D2D87AD" w14:textId="77777777" w:rsidR="00B856D8" w:rsidRDefault="00B856D8" w:rsidP="00CB32B6">
            <w:pPr>
              <w:rPr>
                <w:rFonts w:ascii="Tahoma" w:hAnsi="Tahoma" w:cs="Tahoma"/>
              </w:rPr>
            </w:pPr>
          </w:p>
        </w:tc>
        <w:tc>
          <w:tcPr>
            <w:tcW w:w="4590" w:type="dxa"/>
          </w:tcPr>
          <w:p w14:paraId="76BAA76D" w14:textId="77777777" w:rsidR="00B856D8" w:rsidRPr="00BB1174" w:rsidRDefault="00B856D8" w:rsidP="00CB32B6">
            <w:pPr>
              <w:ind w:left="336" w:firstLine="1"/>
              <w:rPr>
                <w:rFonts w:ascii="Tahoma" w:hAnsi="Tahoma" w:cs="Tahoma"/>
                <w:i/>
                <w:sz w:val="20"/>
                <w:szCs w:val="20"/>
              </w:rPr>
            </w:pPr>
            <w:r>
              <w:rPr>
                <w:rFonts w:ascii="Tahoma" w:hAnsi="Tahoma" w:cs="Tahoma"/>
              </w:rPr>
              <w:t xml:space="preserve">Please specify the methodology for (first-fifth) testing. </w:t>
            </w:r>
            <w:r w:rsidRPr="00BB1174">
              <w:rPr>
                <w:rFonts w:ascii="Tahoma" w:hAnsi="Tahoma" w:cs="Tahoma"/>
                <w:i/>
                <w:sz w:val="20"/>
                <w:szCs w:val="20"/>
              </w:rPr>
              <w:t>(select one from dropdown menu)</w:t>
            </w:r>
          </w:p>
          <w:p w14:paraId="71B5E78C" w14:textId="77777777" w:rsidR="00B856D8" w:rsidRDefault="00B856D8" w:rsidP="00BB1174">
            <w:pPr>
              <w:pStyle w:val="ListParagraph"/>
              <w:numPr>
                <w:ilvl w:val="0"/>
                <w:numId w:val="1"/>
              </w:numPr>
              <w:rPr>
                <w:rFonts w:ascii="Tahoma" w:hAnsi="Tahoma" w:cs="Tahoma"/>
                <w:sz w:val="20"/>
                <w:szCs w:val="20"/>
              </w:rPr>
            </w:pPr>
            <w:r w:rsidRPr="00BB1174">
              <w:rPr>
                <w:rFonts w:ascii="Tahoma" w:hAnsi="Tahoma" w:cs="Tahoma"/>
                <w:sz w:val="20"/>
                <w:szCs w:val="20"/>
              </w:rPr>
              <w:t>MS/MS</w:t>
            </w:r>
          </w:p>
          <w:p w14:paraId="6A80D5E0" w14:textId="77777777" w:rsidR="001E220D" w:rsidRPr="00BB1174" w:rsidRDefault="001E220D" w:rsidP="00BB1174">
            <w:pPr>
              <w:pStyle w:val="ListParagraph"/>
              <w:numPr>
                <w:ilvl w:val="0"/>
                <w:numId w:val="1"/>
              </w:numPr>
              <w:rPr>
                <w:rFonts w:ascii="Tahoma" w:hAnsi="Tahoma" w:cs="Tahoma"/>
                <w:sz w:val="20"/>
                <w:szCs w:val="20"/>
              </w:rPr>
            </w:pPr>
            <w:r>
              <w:rPr>
                <w:rFonts w:ascii="Tahoma" w:hAnsi="Tahoma" w:cs="Tahoma"/>
                <w:sz w:val="20"/>
                <w:szCs w:val="20"/>
              </w:rPr>
              <w:t>LS-MS/MS</w:t>
            </w:r>
          </w:p>
          <w:p w14:paraId="6B99E17E" w14:textId="77777777" w:rsidR="00B856D8" w:rsidRPr="00BB1174" w:rsidRDefault="001E220D" w:rsidP="00BB1174">
            <w:pPr>
              <w:pStyle w:val="ListParagraph"/>
              <w:numPr>
                <w:ilvl w:val="0"/>
                <w:numId w:val="1"/>
              </w:numPr>
              <w:rPr>
                <w:rFonts w:ascii="Tahoma" w:hAnsi="Tahoma" w:cs="Tahoma"/>
                <w:sz w:val="20"/>
                <w:szCs w:val="20"/>
              </w:rPr>
            </w:pPr>
            <w:r>
              <w:rPr>
                <w:rFonts w:ascii="Tahoma" w:hAnsi="Tahoma" w:cs="Tahoma"/>
                <w:sz w:val="20"/>
                <w:szCs w:val="20"/>
              </w:rPr>
              <w:t xml:space="preserve">Digital </w:t>
            </w:r>
            <w:r w:rsidR="00B856D8" w:rsidRPr="00BB1174">
              <w:rPr>
                <w:rFonts w:ascii="Tahoma" w:hAnsi="Tahoma" w:cs="Tahoma"/>
                <w:sz w:val="20"/>
                <w:szCs w:val="20"/>
              </w:rPr>
              <w:t>Microfluidics</w:t>
            </w:r>
          </w:p>
          <w:p w14:paraId="096C86ED" w14:textId="77777777" w:rsidR="00B856D8" w:rsidRPr="00BB1174" w:rsidRDefault="00B856D8" w:rsidP="00BB1174">
            <w:pPr>
              <w:pStyle w:val="ListParagraph"/>
              <w:numPr>
                <w:ilvl w:val="0"/>
                <w:numId w:val="1"/>
              </w:numPr>
              <w:rPr>
                <w:rFonts w:ascii="Tahoma" w:hAnsi="Tahoma" w:cs="Tahoma"/>
                <w:sz w:val="20"/>
                <w:szCs w:val="20"/>
              </w:rPr>
            </w:pPr>
            <w:r w:rsidRPr="00BB1174">
              <w:rPr>
                <w:rFonts w:ascii="Tahoma" w:hAnsi="Tahoma" w:cs="Tahoma"/>
                <w:sz w:val="20"/>
                <w:szCs w:val="20"/>
              </w:rPr>
              <w:t>Molecular</w:t>
            </w:r>
            <w:r w:rsidR="001E220D">
              <w:rPr>
                <w:rFonts w:ascii="Tahoma" w:hAnsi="Tahoma" w:cs="Tahoma"/>
                <w:sz w:val="20"/>
                <w:szCs w:val="20"/>
              </w:rPr>
              <w:t xml:space="preserve"> Methodology, specify</w:t>
            </w:r>
          </w:p>
          <w:p w14:paraId="2380F828" w14:textId="77777777" w:rsidR="00B856D8" w:rsidRPr="00BB1174" w:rsidRDefault="00B856D8" w:rsidP="001E220D">
            <w:pPr>
              <w:pStyle w:val="ListParagraph"/>
              <w:numPr>
                <w:ilvl w:val="0"/>
                <w:numId w:val="1"/>
              </w:numPr>
              <w:rPr>
                <w:rFonts w:ascii="Tahoma" w:hAnsi="Tahoma" w:cs="Tahoma"/>
              </w:rPr>
            </w:pPr>
            <w:r w:rsidRPr="00BB1174">
              <w:rPr>
                <w:rFonts w:ascii="Tahoma" w:hAnsi="Tahoma" w:cs="Tahoma"/>
                <w:sz w:val="20"/>
                <w:szCs w:val="20"/>
              </w:rPr>
              <w:t>Other, specify</w:t>
            </w:r>
          </w:p>
        </w:tc>
        <w:tc>
          <w:tcPr>
            <w:tcW w:w="1508" w:type="dxa"/>
            <w:shd w:val="clear" w:color="auto" w:fill="000000" w:themeFill="text1"/>
          </w:tcPr>
          <w:p w14:paraId="25BCEA01" w14:textId="77777777" w:rsidR="00B856D8" w:rsidRPr="00BB1174" w:rsidRDefault="00B856D8" w:rsidP="00CB32B6">
            <w:pPr>
              <w:rPr>
                <w:rFonts w:ascii="Tahoma" w:hAnsi="Tahoma" w:cs="Tahoma"/>
              </w:rPr>
            </w:pPr>
          </w:p>
        </w:tc>
        <w:tc>
          <w:tcPr>
            <w:tcW w:w="1737" w:type="dxa"/>
            <w:shd w:val="clear" w:color="auto" w:fill="000000" w:themeFill="text1"/>
          </w:tcPr>
          <w:p w14:paraId="5B69E92D" w14:textId="77777777" w:rsidR="00B856D8" w:rsidRPr="00BB1174" w:rsidRDefault="00B856D8" w:rsidP="00CB32B6">
            <w:pPr>
              <w:rPr>
                <w:rFonts w:ascii="Tahoma" w:hAnsi="Tahoma" w:cs="Tahoma"/>
              </w:rPr>
            </w:pPr>
          </w:p>
        </w:tc>
        <w:tc>
          <w:tcPr>
            <w:tcW w:w="1840" w:type="dxa"/>
            <w:shd w:val="clear" w:color="auto" w:fill="000000" w:themeFill="text1"/>
          </w:tcPr>
          <w:p w14:paraId="092341C3" w14:textId="77777777" w:rsidR="00B856D8" w:rsidRPr="00BB1174" w:rsidRDefault="00B856D8" w:rsidP="00CB32B6">
            <w:pPr>
              <w:rPr>
                <w:rFonts w:ascii="Tahoma" w:hAnsi="Tahoma" w:cs="Tahoma"/>
              </w:rPr>
            </w:pPr>
          </w:p>
        </w:tc>
        <w:tc>
          <w:tcPr>
            <w:tcW w:w="1395" w:type="dxa"/>
            <w:shd w:val="clear" w:color="auto" w:fill="000000" w:themeFill="text1"/>
          </w:tcPr>
          <w:p w14:paraId="289E8439" w14:textId="77777777" w:rsidR="00B856D8" w:rsidRPr="00BB1174" w:rsidRDefault="00B856D8" w:rsidP="00CB32B6">
            <w:pPr>
              <w:rPr>
                <w:rFonts w:ascii="Tahoma" w:hAnsi="Tahoma" w:cs="Tahoma"/>
              </w:rPr>
            </w:pPr>
          </w:p>
        </w:tc>
        <w:tc>
          <w:tcPr>
            <w:tcW w:w="2160" w:type="dxa"/>
            <w:shd w:val="clear" w:color="auto" w:fill="000000" w:themeFill="text1"/>
          </w:tcPr>
          <w:p w14:paraId="644342E4" w14:textId="77777777" w:rsidR="00B856D8" w:rsidRPr="00793A27" w:rsidRDefault="00B856D8" w:rsidP="00CB32B6">
            <w:pPr>
              <w:rPr>
                <w:rFonts w:ascii="Tahoma" w:hAnsi="Tahoma" w:cs="Tahoma"/>
              </w:rPr>
            </w:pPr>
          </w:p>
        </w:tc>
      </w:tr>
      <w:tr w:rsidR="00B856D8" w14:paraId="0775DBA5" w14:textId="77777777" w:rsidTr="00B856D8">
        <w:trPr>
          <w:tblHeader/>
        </w:trPr>
        <w:tc>
          <w:tcPr>
            <w:tcW w:w="445" w:type="dxa"/>
            <w:vMerge/>
          </w:tcPr>
          <w:p w14:paraId="160AE466" w14:textId="77777777" w:rsidR="00B856D8" w:rsidRDefault="00B856D8" w:rsidP="00CB32B6">
            <w:pPr>
              <w:rPr>
                <w:rFonts w:ascii="Tahoma" w:hAnsi="Tahoma" w:cs="Tahoma"/>
              </w:rPr>
            </w:pPr>
          </w:p>
        </w:tc>
        <w:tc>
          <w:tcPr>
            <w:tcW w:w="4590" w:type="dxa"/>
          </w:tcPr>
          <w:p w14:paraId="3AE8CBBC" w14:textId="77777777" w:rsidR="00B856D8" w:rsidRPr="003645F4" w:rsidRDefault="00B856D8" w:rsidP="00CB32B6">
            <w:pPr>
              <w:ind w:left="336"/>
              <w:rPr>
                <w:rFonts w:ascii="Tahoma" w:hAnsi="Tahoma" w:cs="Tahoma"/>
              </w:rPr>
            </w:pPr>
            <w:r>
              <w:rPr>
                <w:rFonts w:ascii="Tahoma" w:hAnsi="Tahoma" w:cs="Tahoma"/>
              </w:rPr>
              <w:t>Develop/validate assay for (first-fifth) tier testing.</w:t>
            </w:r>
          </w:p>
        </w:tc>
        <w:tc>
          <w:tcPr>
            <w:tcW w:w="1508" w:type="dxa"/>
          </w:tcPr>
          <w:p w14:paraId="0FDCCB5C" w14:textId="77777777" w:rsidR="00B856D8" w:rsidRPr="00793A27" w:rsidRDefault="00B856D8" w:rsidP="00CB32B6">
            <w:pPr>
              <w:rPr>
                <w:rFonts w:ascii="Tahoma" w:hAnsi="Tahoma" w:cs="Tahoma"/>
              </w:rPr>
            </w:pPr>
          </w:p>
        </w:tc>
        <w:tc>
          <w:tcPr>
            <w:tcW w:w="1737" w:type="dxa"/>
          </w:tcPr>
          <w:p w14:paraId="247236A8" w14:textId="77777777" w:rsidR="00B856D8" w:rsidRPr="00793A27" w:rsidRDefault="00B856D8" w:rsidP="00CB32B6">
            <w:pPr>
              <w:rPr>
                <w:rFonts w:ascii="Tahoma" w:hAnsi="Tahoma" w:cs="Tahoma"/>
              </w:rPr>
            </w:pPr>
          </w:p>
        </w:tc>
        <w:tc>
          <w:tcPr>
            <w:tcW w:w="1840" w:type="dxa"/>
          </w:tcPr>
          <w:p w14:paraId="4CA78147" w14:textId="77777777" w:rsidR="00B856D8" w:rsidRPr="00793A27" w:rsidRDefault="00B856D8" w:rsidP="00CB32B6">
            <w:pPr>
              <w:rPr>
                <w:rFonts w:ascii="Tahoma" w:hAnsi="Tahoma" w:cs="Tahoma"/>
              </w:rPr>
            </w:pPr>
          </w:p>
        </w:tc>
        <w:tc>
          <w:tcPr>
            <w:tcW w:w="1395" w:type="dxa"/>
          </w:tcPr>
          <w:p w14:paraId="51176E1D" w14:textId="77777777" w:rsidR="00B856D8" w:rsidRPr="00793A27" w:rsidRDefault="00B856D8" w:rsidP="00CB32B6">
            <w:pPr>
              <w:rPr>
                <w:rFonts w:ascii="Tahoma" w:hAnsi="Tahoma" w:cs="Tahoma"/>
              </w:rPr>
            </w:pPr>
          </w:p>
        </w:tc>
        <w:tc>
          <w:tcPr>
            <w:tcW w:w="2160" w:type="dxa"/>
          </w:tcPr>
          <w:p w14:paraId="0AE828E7" w14:textId="77777777" w:rsidR="00B856D8" w:rsidRPr="00793A27" w:rsidRDefault="00B856D8" w:rsidP="00CB32B6">
            <w:pPr>
              <w:rPr>
                <w:rFonts w:ascii="Tahoma" w:hAnsi="Tahoma" w:cs="Tahoma"/>
              </w:rPr>
            </w:pPr>
          </w:p>
        </w:tc>
      </w:tr>
      <w:tr w:rsidR="00B856D8" w14:paraId="5A81C8A8" w14:textId="77777777" w:rsidTr="00B856D8">
        <w:trPr>
          <w:trHeight w:val="179"/>
          <w:tblHeader/>
        </w:trPr>
        <w:tc>
          <w:tcPr>
            <w:tcW w:w="445" w:type="dxa"/>
            <w:vMerge/>
          </w:tcPr>
          <w:p w14:paraId="4F78057C" w14:textId="77777777" w:rsidR="00B856D8" w:rsidRDefault="00B856D8" w:rsidP="00CB32B6">
            <w:pPr>
              <w:rPr>
                <w:rFonts w:ascii="Tahoma" w:hAnsi="Tahoma" w:cs="Tahoma"/>
              </w:rPr>
            </w:pPr>
          </w:p>
        </w:tc>
        <w:tc>
          <w:tcPr>
            <w:tcW w:w="13230" w:type="dxa"/>
            <w:gridSpan w:val="6"/>
            <w:shd w:val="clear" w:color="auto" w:fill="BFBFBF" w:themeFill="background1" w:themeFillShade="BF"/>
          </w:tcPr>
          <w:p w14:paraId="4A7736E5" w14:textId="77777777" w:rsidR="00B856D8" w:rsidRPr="00B856D8" w:rsidRDefault="00B856D8" w:rsidP="00CB32B6">
            <w:pPr>
              <w:rPr>
                <w:rFonts w:ascii="Tahoma" w:hAnsi="Tahoma" w:cs="Tahoma"/>
                <w:b/>
                <w:i/>
              </w:rPr>
            </w:pPr>
            <w:r w:rsidRPr="00B856D8">
              <w:rPr>
                <w:rFonts w:ascii="Tahoma" w:hAnsi="Tahoma" w:cs="Tahoma"/>
                <w:b/>
                <w:i/>
              </w:rPr>
              <w:t>External Lab Contracts</w:t>
            </w:r>
          </w:p>
        </w:tc>
      </w:tr>
      <w:tr w:rsidR="00B856D8" w14:paraId="595867B3" w14:textId="77777777" w:rsidTr="00B856D8">
        <w:trPr>
          <w:tblHeader/>
        </w:trPr>
        <w:tc>
          <w:tcPr>
            <w:tcW w:w="445" w:type="dxa"/>
            <w:vMerge/>
          </w:tcPr>
          <w:p w14:paraId="3FFBAA3A" w14:textId="77777777" w:rsidR="00B856D8" w:rsidRDefault="00B856D8" w:rsidP="00CB32B6">
            <w:pPr>
              <w:rPr>
                <w:rFonts w:ascii="Tahoma" w:hAnsi="Tahoma" w:cs="Tahoma"/>
              </w:rPr>
            </w:pPr>
          </w:p>
        </w:tc>
        <w:tc>
          <w:tcPr>
            <w:tcW w:w="4590" w:type="dxa"/>
          </w:tcPr>
          <w:p w14:paraId="34BE3AB4" w14:textId="55334921" w:rsidR="00B856D8" w:rsidRPr="003645F4" w:rsidRDefault="00B856D8" w:rsidP="00CB32B6">
            <w:pPr>
              <w:ind w:left="336" w:firstLine="1"/>
              <w:rPr>
                <w:rFonts w:ascii="Tahoma" w:hAnsi="Tahoma" w:cs="Tahoma"/>
              </w:rPr>
            </w:pPr>
            <w:r>
              <w:rPr>
                <w:rFonts w:ascii="Tahoma" w:hAnsi="Tahoma" w:cs="Tahoma"/>
              </w:rPr>
              <w:t xml:space="preserve">Add testing to </w:t>
            </w:r>
            <w:r w:rsidR="00370669">
              <w:rPr>
                <w:rFonts w:ascii="Tahoma" w:hAnsi="Tahoma" w:cs="Tahoma"/>
              </w:rPr>
              <w:t xml:space="preserve">an </w:t>
            </w:r>
            <w:r>
              <w:rPr>
                <w:rFonts w:ascii="Tahoma" w:hAnsi="Tahoma" w:cs="Tahoma"/>
              </w:rPr>
              <w:t>outside lab contract (Phase 2b)</w:t>
            </w:r>
            <w:r w:rsidR="00A934CD">
              <w:rPr>
                <w:rFonts w:ascii="Tahoma" w:hAnsi="Tahoma" w:cs="Tahoma"/>
              </w:rPr>
              <w:t>.</w:t>
            </w:r>
          </w:p>
        </w:tc>
        <w:tc>
          <w:tcPr>
            <w:tcW w:w="1508" w:type="dxa"/>
          </w:tcPr>
          <w:p w14:paraId="00DED7BF" w14:textId="77777777" w:rsidR="00B856D8" w:rsidRDefault="00B856D8" w:rsidP="00CB32B6">
            <w:pPr>
              <w:rPr>
                <w:rFonts w:ascii="Tahoma" w:hAnsi="Tahoma" w:cs="Tahoma"/>
              </w:rPr>
            </w:pPr>
          </w:p>
        </w:tc>
        <w:tc>
          <w:tcPr>
            <w:tcW w:w="1737" w:type="dxa"/>
          </w:tcPr>
          <w:p w14:paraId="00077163" w14:textId="77777777" w:rsidR="00B856D8" w:rsidRDefault="00B856D8" w:rsidP="00CB32B6">
            <w:pPr>
              <w:rPr>
                <w:rFonts w:ascii="Tahoma" w:hAnsi="Tahoma" w:cs="Tahoma"/>
              </w:rPr>
            </w:pPr>
          </w:p>
        </w:tc>
        <w:tc>
          <w:tcPr>
            <w:tcW w:w="1840" w:type="dxa"/>
          </w:tcPr>
          <w:p w14:paraId="3895A2E1" w14:textId="77777777" w:rsidR="00B856D8" w:rsidRDefault="00B856D8" w:rsidP="00CB32B6">
            <w:pPr>
              <w:rPr>
                <w:rFonts w:ascii="Tahoma" w:hAnsi="Tahoma" w:cs="Tahoma"/>
              </w:rPr>
            </w:pPr>
          </w:p>
        </w:tc>
        <w:tc>
          <w:tcPr>
            <w:tcW w:w="1395" w:type="dxa"/>
          </w:tcPr>
          <w:p w14:paraId="5F9674C1" w14:textId="77777777" w:rsidR="00B856D8" w:rsidRDefault="00B856D8" w:rsidP="00CB32B6">
            <w:pPr>
              <w:rPr>
                <w:rFonts w:ascii="Tahoma" w:hAnsi="Tahoma" w:cs="Tahoma"/>
              </w:rPr>
            </w:pPr>
          </w:p>
        </w:tc>
        <w:tc>
          <w:tcPr>
            <w:tcW w:w="2160" w:type="dxa"/>
          </w:tcPr>
          <w:p w14:paraId="2A09E9BB" w14:textId="77777777" w:rsidR="00B856D8" w:rsidRDefault="00B856D8" w:rsidP="00CB32B6">
            <w:pPr>
              <w:rPr>
                <w:rFonts w:ascii="Tahoma" w:hAnsi="Tahoma" w:cs="Tahoma"/>
              </w:rPr>
            </w:pPr>
          </w:p>
        </w:tc>
      </w:tr>
      <w:tr w:rsidR="00B856D8" w14:paraId="742AF4CB" w14:textId="77777777" w:rsidTr="00B856D8">
        <w:trPr>
          <w:tblHeader/>
        </w:trPr>
        <w:tc>
          <w:tcPr>
            <w:tcW w:w="445" w:type="dxa"/>
            <w:vMerge/>
          </w:tcPr>
          <w:p w14:paraId="2F8F23C8" w14:textId="77777777" w:rsidR="00B856D8" w:rsidRDefault="00B856D8" w:rsidP="00CB32B6">
            <w:pPr>
              <w:rPr>
                <w:rFonts w:ascii="Tahoma" w:hAnsi="Tahoma" w:cs="Tahoma"/>
              </w:rPr>
            </w:pPr>
          </w:p>
        </w:tc>
        <w:tc>
          <w:tcPr>
            <w:tcW w:w="13230" w:type="dxa"/>
            <w:gridSpan w:val="6"/>
            <w:shd w:val="clear" w:color="auto" w:fill="BFBFBF" w:themeFill="background1" w:themeFillShade="BF"/>
          </w:tcPr>
          <w:p w14:paraId="215C7CC2" w14:textId="77777777" w:rsidR="00B856D8" w:rsidRDefault="00B856D8" w:rsidP="00CB32B6">
            <w:pPr>
              <w:rPr>
                <w:rFonts w:ascii="Tahoma" w:hAnsi="Tahoma" w:cs="Tahoma"/>
              </w:rPr>
            </w:pPr>
            <w:r>
              <w:rPr>
                <w:rFonts w:ascii="Tahoma" w:hAnsi="Tahoma" w:cs="Tahoma"/>
                <w:b/>
                <w:i/>
              </w:rPr>
              <w:t>Facility/Infrastructure Readiness</w:t>
            </w:r>
          </w:p>
        </w:tc>
      </w:tr>
      <w:tr w:rsidR="00B856D8" w14:paraId="63C4D705" w14:textId="77777777" w:rsidTr="00B856D8">
        <w:trPr>
          <w:tblHeader/>
        </w:trPr>
        <w:tc>
          <w:tcPr>
            <w:tcW w:w="445" w:type="dxa"/>
            <w:vMerge/>
          </w:tcPr>
          <w:p w14:paraId="2EFDF32D" w14:textId="77777777" w:rsidR="00B856D8" w:rsidRDefault="00B856D8" w:rsidP="00CB32B6">
            <w:pPr>
              <w:rPr>
                <w:rFonts w:ascii="Tahoma" w:hAnsi="Tahoma" w:cs="Tahoma"/>
              </w:rPr>
            </w:pPr>
          </w:p>
        </w:tc>
        <w:tc>
          <w:tcPr>
            <w:tcW w:w="4590" w:type="dxa"/>
          </w:tcPr>
          <w:p w14:paraId="5F66E0AF" w14:textId="77777777" w:rsidR="00B856D8" w:rsidRDefault="00B856D8" w:rsidP="00CB32B6">
            <w:pPr>
              <w:ind w:left="336" w:firstLine="1"/>
              <w:rPr>
                <w:rFonts w:ascii="Tahoma" w:hAnsi="Tahoma" w:cs="Tahoma"/>
              </w:rPr>
            </w:pPr>
            <w:r>
              <w:rPr>
                <w:rFonts w:ascii="Tahoma" w:hAnsi="Tahoma" w:cs="Tahoma"/>
              </w:rPr>
              <w:t>Describe and ensure adequate space for testing.</w:t>
            </w:r>
          </w:p>
        </w:tc>
        <w:tc>
          <w:tcPr>
            <w:tcW w:w="1508" w:type="dxa"/>
          </w:tcPr>
          <w:p w14:paraId="08C68387" w14:textId="77777777" w:rsidR="00B856D8" w:rsidRDefault="00B856D8" w:rsidP="00CB32B6">
            <w:pPr>
              <w:rPr>
                <w:rFonts w:ascii="Tahoma" w:hAnsi="Tahoma" w:cs="Tahoma"/>
              </w:rPr>
            </w:pPr>
          </w:p>
        </w:tc>
        <w:tc>
          <w:tcPr>
            <w:tcW w:w="1737" w:type="dxa"/>
          </w:tcPr>
          <w:p w14:paraId="42B07F60" w14:textId="77777777" w:rsidR="00B856D8" w:rsidRDefault="00B856D8" w:rsidP="00CB32B6">
            <w:pPr>
              <w:rPr>
                <w:rFonts w:ascii="Tahoma" w:hAnsi="Tahoma" w:cs="Tahoma"/>
              </w:rPr>
            </w:pPr>
          </w:p>
        </w:tc>
        <w:tc>
          <w:tcPr>
            <w:tcW w:w="1840" w:type="dxa"/>
          </w:tcPr>
          <w:p w14:paraId="08135B99" w14:textId="77777777" w:rsidR="00B856D8" w:rsidRDefault="00B856D8" w:rsidP="00CB32B6">
            <w:pPr>
              <w:rPr>
                <w:rFonts w:ascii="Tahoma" w:hAnsi="Tahoma" w:cs="Tahoma"/>
              </w:rPr>
            </w:pPr>
          </w:p>
        </w:tc>
        <w:tc>
          <w:tcPr>
            <w:tcW w:w="1395" w:type="dxa"/>
          </w:tcPr>
          <w:p w14:paraId="69ADA843" w14:textId="77777777" w:rsidR="00B856D8" w:rsidRDefault="00B856D8" w:rsidP="00CB32B6">
            <w:pPr>
              <w:rPr>
                <w:rFonts w:ascii="Tahoma" w:hAnsi="Tahoma" w:cs="Tahoma"/>
              </w:rPr>
            </w:pPr>
          </w:p>
        </w:tc>
        <w:tc>
          <w:tcPr>
            <w:tcW w:w="2160" w:type="dxa"/>
          </w:tcPr>
          <w:p w14:paraId="461D0E92" w14:textId="77777777" w:rsidR="00B856D8" w:rsidRDefault="00B856D8" w:rsidP="00CB32B6">
            <w:pPr>
              <w:rPr>
                <w:rFonts w:ascii="Tahoma" w:hAnsi="Tahoma" w:cs="Tahoma"/>
              </w:rPr>
            </w:pPr>
          </w:p>
        </w:tc>
      </w:tr>
      <w:tr w:rsidR="00B856D8" w14:paraId="680A9559" w14:textId="77777777" w:rsidTr="00B856D8">
        <w:trPr>
          <w:tblHeader/>
        </w:trPr>
        <w:tc>
          <w:tcPr>
            <w:tcW w:w="445" w:type="dxa"/>
            <w:vMerge/>
          </w:tcPr>
          <w:p w14:paraId="1179CECF" w14:textId="77777777" w:rsidR="00B856D8" w:rsidRDefault="00B856D8" w:rsidP="00CB32B6">
            <w:pPr>
              <w:rPr>
                <w:rFonts w:ascii="Tahoma" w:hAnsi="Tahoma" w:cs="Tahoma"/>
              </w:rPr>
            </w:pPr>
          </w:p>
        </w:tc>
        <w:tc>
          <w:tcPr>
            <w:tcW w:w="4590" w:type="dxa"/>
          </w:tcPr>
          <w:p w14:paraId="08FF9592" w14:textId="77777777" w:rsidR="00B856D8" w:rsidRDefault="00B856D8" w:rsidP="00CB32B6">
            <w:pPr>
              <w:ind w:left="336" w:firstLine="1"/>
              <w:rPr>
                <w:rFonts w:ascii="Tahoma" w:hAnsi="Tahoma" w:cs="Tahoma"/>
              </w:rPr>
            </w:pPr>
            <w:r>
              <w:rPr>
                <w:rFonts w:ascii="Tahoma" w:hAnsi="Tahoma" w:cs="Tahoma"/>
              </w:rPr>
              <w:t>Develop adjusted workflow to accommodate new test.</w:t>
            </w:r>
          </w:p>
        </w:tc>
        <w:tc>
          <w:tcPr>
            <w:tcW w:w="1508" w:type="dxa"/>
          </w:tcPr>
          <w:p w14:paraId="5019C89F" w14:textId="77777777" w:rsidR="00B856D8" w:rsidRDefault="00B856D8" w:rsidP="00CB32B6">
            <w:pPr>
              <w:rPr>
                <w:rFonts w:ascii="Tahoma" w:hAnsi="Tahoma" w:cs="Tahoma"/>
              </w:rPr>
            </w:pPr>
          </w:p>
        </w:tc>
        <w:tc>
          <w:tcPr>
            <w:tcW w:w="1737" w:type="dxa"/>
          </w:tcPr>
          <w:p w14:paraId="083259A7" w14:textId="77777777" w:rsidR="00B856D8" w:rsidRDefault="00B856D8" w:rsidP="00CB32B6">
            <w:pPr>
              <w:rPr>
                <w:rFonts w:ascii="Tahoma" w:hAnsi="Tahoma" w:cs="Tahoma"/>
              </w:rPr>
            </w:pPr>
          </w:p>
        </w:tc>
        <w:tc>
          <w:tcPr>
            <w:tcW w:w="1840" w:type="dxa"/>
          </w:tcPr>
          <w:p w14:paraId="0EA5FFA3" w14:textId="77777777" w:rsidR="00B856D8" w:rsidRDefault="00B856D8" w:rsidP="00CB32B6">
            <w:pPr>
              <w:rPr>
                <w:rFonts w:ascii="Tahoma" w:hAnsi="Tahoma" w:cs="Tahoma"/>
              </w:rPr>
            </w:pPr>
          </w:p>
        </w:tc>
        <w:tc>
          <w:tcPr>
            <w:tcW w:w="1395" w:type="dxa"/>
          </w:tcPr>
          <w:p w14:paraId="114CCAE3" w14:textId="77777777" w:rsidR="00B856D8" w:rsidRDefault="00B856D8" w:rsidP="00CB32B6">
            <w:pPr>
              <w:rPr>
                <w:rFonts w:ascii="Tahoma" w:hAnsi="Tahoma" w:cs="Tahoma"/>
              </w:rPr>
            </w:pPr>
          </w:p>
        </w:tc>
        <w:tc>
          <w:tcPr>
            <w:tcW w:w="2160" w:type="dxa"/>
          </w:tcPr>
          <w:p w14:paraId="4A10228F" w14:textId="77777777" w:rsidR="00B856D8" w:rsidRDefault="00B856D8" w:rsidP="00CB32B6">
            <w:pPr>
              <w:rPr>
                <w:rFonts w:ascii="Tahoma" w:hAnsi="Tahoma" w:cs="Tahoma"/>
              </w:rPr>
            </w:pPr>
          </w:p>
        </w:tc>
      </w:tr>
    </w:tbl>
    <w:p w14:paraId="79106985" w14:textId="77777777" w:rsidR="00BE1B91" w:rsidRDefault="00BE1B91">
      <w:pPr>
        <w:rPr>
          <w:rFonts w:ascii="Tahoma" w:hAnsi="Tahoma" w:cs="Tahoma"/>
          <w:i/>
        </w:rPr>
      </w:pPr>
    </w:p>
    <w:p w14:paraId="05AD0CA1" w14:textId="77777777" w:rsidR="00BB5A07" w:rsidRDefault="00BB5A07">
      <w:pPr>
        <w:rPr>
          <w:rFonts w:ascii="Tahoma" w:hAnsi="Tahoma" w:cs="Tahoma"/>
          <w:i/>
        </w:rPr>
      </w:pPr>
    </w:p>
    <w:p w14:paraId="5ACA32F6" w14:textId="77777777" w:rsidR="00BB5A07" w:rsidRDefault="00BB5A07">
      <w:pPr>
        <w:rPr>
          <w:i/>
        </w:rPr>
      </w:pPr>
    </w:p>
    <w:tbl>
      <w:tblPr>
        <w:tblStyle w:val="TableGrid"/>
        <w:tblW w:w="13675" w:type="dxa"/>
        <w:tblLayout w:type="fixed"/>
        <w:tblLook w:val="04A0" w:firstRow="1" w:lastRow="0" w:firstColumn="1" w:lastColumn="0" w:noHBand="0" w:noVBand="1"/>
      </w:tblPr>
      <w:tblGrid>
        <w:gridCol w:w="445"/>
        <w:gridCol w:w="4590"/>
        <w:gridCol w:w="1508"/>
        <w:gridCol w:w="1737"/>
        <w:gridCol w:w="1795"/>
        <w:gridCol w:w="45"/>
        <w:gridCol w:w="1395"/>
        <w:gridCol w:w="2160"/>
      </w:tblGrid>
      <w:tr w:rsidR="00353337" w14:paraId="30C93443" w14:textId="77777777" w:rsidTr="00CB32B6">
        <w:trPr>
          <w:tblHeader/>
        </w:trPr>
        <w:tc>
          <w:tcPr>
            <w:tcW w:w="445" w:type="dxa"/>
          </w:tcPr>
          <w:p w14:paraId="1A11E33B" w14:textId="77777777" w:rsidR="00353337" w:rsidRPr="00333930" w:rsidRDefault="00353337" w:rsidP="00CB32B6">
            <w:pPr>
              <w:rPr>
                <w:rFonts w:ascii="Tahoma" w:hAnsi="Tahoma" w:cs="Tahoma"/>
                <w:b/>
                <w:color w:val="863175"/>
                <w:sz w:val="36"/>
              </w:rPr>
            </w:pPr>
          </w:p>
        </w:tc>
        <w:tc>
          <w:tcPr>
            <w:tcW w:w="4590" w:type="dxa"/>
            <w:vAlign w:val="center"/>
          </w:tcPr>
          <w:p w14:paraId="3B471C6F" w14:textId="77777777" w:rsidR="00353337" w:rsidRPr="00333930" w:rsidRDefault="00353337" w:rsidP="00CB32B6">
            <w:pPr>
              <w:rPr>
                <w:rFonts w:ascii="Tahoma" w:hAnsi="Tahoma" w:cs="Tahoma"/>
                <w:color w:val="863175"/>
              </w:rPr>
            </w:pPr>
            <w:r w:rsidRPr="00333930">
              <w:rPr>
                <w:rFonts w:ascii="Tahoma" w:hAnsi="Tahoma" w:cs="Tahoma"/>
                <w:b/>
                <w:color w:val="863175"/>
                <w:sz w:val="36"/>
              </w:rPr>
              <w:t>Activity/Milestone</w:t>
            </w:r>
          </w:p>
        </w:tc>
        <w:tc>
          <w:tcPr>
            <w:tcW w:w="1508" w:type="dxa"/>
            <w:vAlign w:val="center"/>
          </w:tcPr>
          <w:p w14:paraId="321AAB89" w14:textId="77777777" w:rsidR="00353337" w:rsidRPr="003645F4" w:rsidRDefault="00353337" w:rsidP="00CB32B6">
            <w:pPr>
              <w:jc w:val="center"/>
              <w:rPr>
                <w:rFonts w:ascii="Tahoma" w:hAnsi="Tahoma" w:cs="Tahoma"/>
                <w:b/>
              </w:rPr>
            </w:pPr>
            <w:r w:rsidRPr="003645F4">
              <w:rPr>
                <w:rFonts w:ascii="Tahoma" w:hAnsi="Tahoma" w:cs="Tahoma"/>
                <w:b/>
              </w:rPr>
              <w:t>Not started</w:t>
            </w:r>
          </w:p>
        </w:tc>
        <w:tc>
          <w:tcPr>
            <w:tcW w:w="1737" w:type="dxa"/>
            <w:vAlign w:val="center"/>
          </w:tcPr>
          <w:p w14:paraId="44337F1C" w14:textId="77777777" w:rsidR="00353337" w:rsidRDefault="00353337" w:rsidP="00CB32B6">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06A034EF" w14:textId="77777777" w:rsidR="00353337" w:rsidRPr="003645F4" w:rsidRDefault="00353337" w:rsidP="00CB32B6">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gridSpan w:val="2"/>
            <w:vAlign w:val="center"/>
          </w:tcPr>
          <w:p w14:paraId="4B1B6D8B" w14:textId="77777777" w:rsidR="00353337" w:rsidRDefault="00353337" w:rsidP="00CB32B6">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76465A97" w14:textId="77777777" w:rsidR="00353337" w:rsidRPr="003645F4" w:rsidRDefault="00353337" w:rsidP="00CB32B6">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040E3EAE" w14:textId="77777777" w:rsidR="00353337" w:rsidRPr="003645F4" w:rsidRDefault="00353337" w:rsidP="00CB32B6">
            <w:pPr>
              <w:jc w:val="center"/>
              <w:rPr>
                <w:rFonts w:ascii="Tahoma" w:hAnsi="Tahoma" w:cs="Tahoma"/>
                <w:b/>
              </w:rPr>
            </w:pPr>
            <w:r w:rsidRPr="003645F4">
              <w:rPr>
                <w:rFonts w:ascii="Tahoma" w:hAnsi="Tahoma" w:cs="Tahoma"/>
                <w:b/>
              </w:rPr>
              <w:t>Not Applicable</w:t>
            </w:r>
          </w:p>
        </w:tc>
        <w:tc>
          <w:tcPr>
            <w:tcW w:w="2160" w:type="dxa"/>
            <w:vAlign w:val="center"/>
          </w:tcPr>
          <w:p w14:paraId="31875B60" w14:textId="77777777" w:rsidR="00353337" w:rsidRPr="003645F4" w:rsidRDefault="00353337" w:rsidP="00CB32B6">
            <w:pPr>
              <w:jc w:val="center"/>
              <w:rPr>
                <w:rFonts w:ascii="Tahoma" w:hAnsi="Tahoma" w:cs="Tahoma"/>
                <w:b/>
              </w:rPr>
            </w:pPr>
            <w:r w:rsidRPr="003645F4">
              <w:rPr>
                <w:rFonts w:ascii="Tahoma" w:hAnsi="Tahoma" w:cs="Tahoma"/>
                <w:b/>
              </w:rPr>
              <w:t>Notes</w:t>
            </w:r>
          </w:p>
        </w:tc>
      </w:tr>
      <w:tr w:rsidR="00D129D8" w14:paraId="00C99EB6" w14:textId="77777777" w:rsidTr="00333930">
        <w:trPr>
          <w:tblHeader/>
        </w:trPr>
        <w:tc>
          <w:tcPr>
            <w:tcW w:w="445" w:type="dxa"/>
            <w:vMerge w:val="restart"/>
            <w:shd w:val="clear" w:color="auto" w:fill="FFFFFF" w:themeFill="background1"/>
            <w:textDirection w:val="btLr"/>
            <w:vAlign w:val="center"/>
          </w:tcPr>
          <w:p w14:paraId="31E6C5A2" w14:textId="77777777" w:rsidR="00D129D8" w:rsidRPr="00BB5A07" w:rsidRDefault="00D129D8" w:rsidP="00CB32B6">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2 – Lab &amp; Follow-up Logistics</w:t>
            </w:r>
          </w:p>
        </w:tc>
        <w:tc>
          <w:tcPr>
            <w:tcW w:w="13230" w:type="dxa"/>
            <w:gridSpan w:val="7"/>
            <w:shd w:val="clear" w:color="auto" w:fill="863175"/>
          </w:tcPr>
          <w:p w14:paraId="7D38A2C7" w14:textId="77777777" w:rsidR="00D129D8" w:rsidRDefault="00D129D8" w:rsidP="00CB32B6">
            <w:pPr>
              <w:rPr>
                <w:rFonts w:ascii="Tahoma" w:hAnsi="Tahoma" w:cs="Tahoma"/>
              </w:rPr>
            </w:pPr>
            <w:r>
              <w:rPr>
                <w:rFonts w:ascii="Tahoma" w:hAnsi="Tahoma" w:cs="Tahoma"/>
                <w:b/>
                <w:color w:val="FFFFFF" w:themeColor="background1"/>
              </w:rPr>
              <w:t>Laboratory</w:t>
            </w:r>
          </w:p>
        </w:tc>
      </w:tr>
      <w:tr w:rsidR="00D129D8" w14:paraId="18FAA221" w14:textId="77777777" w:rsidTr="00CB32B6">
        <w:trPr>
          <w:tblHeader/>
        </w:trPr>
        <w:tc>
          <w:tcPr>
            <w:tcW w:w="445" w:type="dxa"/>
            <w:vMerge/>
            <w:shd w:val="clear" w:color="auto" w:fill="FFFFFF" w:themeFill="background1"/>
            <w:textDirection w:val="btLr"/>
            <w:vAlign w:val="center"/>
          </w:tcPr>
          <w:p w14:paraId="51DA6DAE" w14:textId="77777777" w:rsidR="00D129D8" w:rsidRDefault="00D129D8" w:rsidP="00CB32B6">
            <w:pPr>
              <w:ind w:left="113" w:right="113"/>
              <w:jc w:val="center"/>
              <w:rPr>
                <w:rFonts w:ascii="Tahoma" w:hAnsi="Tahoma" w:cs="Tahoma"/>
                <w:b/>
                <w:color w:val="ED7D31" w:themeColor="accent2"/>
                <w:sz w:val="24"/>
                <w:szCs w:val="24"/>
              </w:rPr>
            </w:pPr>
          </w:p>
        </w:tc>
        <w:tc>
          <w:tcPr>
            <w:tcW w:w="13230" w:type="dxa"/>
            <w:gridSpan w:val="7"/>
            <w:shd w:val="clear" w:color="auto" w:fill="BFBFBF" w:themeFill="background1" w:themeFillShade="BF"/>
          </w:tcPr>
          <w:p w14:paraId="43AE8394" w14:textId="77777777" w:rsidR="00D129D8" w:rsidRPr="00BE1B91" w:rsidRDefault="00D129D8" w:rsidP="00CB32B6">
            <w:pPr>
              <w:rPr>
                <w:rFonts w:ascii="Tahoma" w:hAnsi="Tahoma" w:cs="Tahoma"/>
                <w:b/>
                <w:i/>
                <w:color w:val="FFFFFF" w:themeColor="background1"/>
              </w:rPr>
            </w:pPr>
            <w:r>
              <w:rPr>
                <w:rFonts w:ascii="Tahoma" w:hAnsi="Tahoma" w:cs="Tahoma"/>
                <w:b/>
                <w:i/>
              </w:rPr>
              <w:t>Equipment</w:t>
            </w:r>
          </w:p>
        </w:tc>
      </w:tr>
      <w:tr w:rsidR="00D129D8" w14:paraId="7B6C7C66" w14:textId="77777777" w:rsidTr="00CB32B6">
        <w:trPr>
          <w:tblHeader/>
        </w:trPr>
        <w:tc>
          <w:tcPr>
            <w:tcW w:w="445" w:type="dxa"/>
            <w:vMerge/>
          </w:tcPr>
          <w:p w14:paraId="622A8BE6" w14:textId="77777777" w:rsidR="00D129D8" w:rsidRDefault="00D129D8" w:rsidP="00CB32B6">
            <w:pPr>
              <w:rPr>
                <w:rFonts w:ascii="Tahoma" w:hAnsi="Tahoma" w:cs="Tahoma"/>
              </w:rPr>
            </w:pPr>
          </w:p>
        </w:tc>
        <w:tc>
          <w:tcPr>
            <w:tcW w:w="4590" w:type="dxa"/>
          </w:tcPr>
          <w:p w14:paraId="1545F470" w14:textId="77777777" w:rsidR="00D129D8" w:rsidRPr="00BB1174" w:rsidRDefault="00D129D8" w:rsidP="00CB32B6">
            <w:pPr>
              <w:ind w:left="336" w:firstLine="1"/>
              <w:rPr>
                <w:rFonts w:ascii="Tahoma" w:hAnsi="Tahoma" w:cs="Tahoma"/>
              </w:rPr>
            </w:pPr>
            <w:r>
              <w:rPr>
                <w:rFonts w:ascii="Tahoma" w:hAnsi="Tahoma" w:cs="Tahoma"/>
              </w:rPr>
              <w:t>Identify the need for additional equipment and procure any needed equipment.</w:t>
            </w:r>
          </w:p>
        </w:tc>
        <w:tc>
          <w:tcPr>
            <w:tcW w:w="1508" w:type="dxa"/>
          </w:tcPr>
          <w:p w14:paraId="37BF2629" w14:textId="77777777" w:rsidR="00D129D8" w:rsidRPr="00793A27" w:rsidRDefault="00D129D8" w:rsidP="00CB32B6">
            <w:pPr>
              <w:rPr>
                <w:rFonts w:ascii="Tahoma" w:hAnsi="Tahoma" w:cs="Tahoma"/>
              </w:rPr>
            </w:pPr>
          </w:p>
        </w:tc>
        <w:tc>
          <w:tcPr>
            <w:tcW w:w="1737" w:type="dxa"/>
          </w:tcPr>
          <w:p w14:paraId="3B27B296" w14:textId="77777777" w:rsidR="00D129D8" w:rsidRPr="00793A27" w:rsidRDefault="00D129D8" w:rsidP="00CB32B6">
            <w:pPr>
              <w:rPr>
                <w:rFonts w:ascii="Tahoma" w:hAnsi="Tahoma" w:cs="Tahoma"/>
              </w:rPr>
            </w:pPr>
          </w:p>
        </w:tc>
        <w:tc>
          <w:tcPr>
            <w:tcW w:w="1840" w:type="dxa"/>
            <w:gridSpan w:val="2"/>
          </w:tcPr>
          <w:p w14:paraId="7CFAE71A" w14:textId="77777777" w:rsidR="00D129D8" w:rsidRPr="00793A27" w:rsidRDefault="00D129D8" w:rsidP="00CB32B6">
            <w:pPr>
              <w:rPr>
                <w:rFonts w:ascii="Tahoma" w:hAnsi="Tahoma" w:cs="Tahoma"/>
              </w:rPr>
            </w:pPr>
          </w:p>
        </w:tc>
        <w:tc>
          <w:tcPr>
            <w:tcW w:w="1395" w:type="dxa"/>
          </w:tcPr>
          <w:p w14:paraId="4080BCA4" w14:textId="77777777" w:rsidR="00D129D8" w:rsidRPr="00793A27" w:rsidRDefault="00D129D8" w:rsidP="00CB32B6">
            <w:pPr>
              <w:rPr>
                <w:rFonts w:ascii="Tahoma" w:hAnsi="Tahoma" w:cs="Tahoma"/>
              </w:rPr>
            </w:pPr>
          </w:p>
        </w:tc>
        <w:tc>
          <w:tcPr>
            <w:tcW w:w="2160" w:type="dxa"/>
          </w:tcPr>
          <w:p w14:paraId="25D1C482" w14:textId="77777777" w:rsidR="00D129D8" w:rsidRPr="00793A27" w:rsidRDefault="00D129D8" w:rsidP="00CB32B6">
            <w:pPr>
              <w:rPr>
                <w:rFonts w:ascii="Tahoma" w:hAnsi="Tahoma" w:cs="Tahoma"/>
              </w:rPr>
            </w:pPr>
          </w:p>
        </w:tc>
      </w:tr>
      <w:tr w:rsidR="00D129D8" w14:paraId="3C9D5C70" w14:textId="77777777" w:rsidTr="00CB32B6">
        <w:trPr>
          <w:tblHeader/>
        </w:trPr>
        <w:tc>
          <w:tcPr>
            <w:tcW w:w="445" w:type="dxa"/>
            <w:vMerge/>
          </w:tcPr>
          <w:p w14:paraId="0BED58B5" w14:textId="77777777" w:rsidR="00D129D8" w:rsidRDefault="00D129D8" w:rsidP="00CB32B6">
            <w:pPr>
              <w:rPr>
                <w:rFonts w:ascii="Tahoma" w:hAnsi="Tahoma" w:cs="Tahoma"/>
              </w:rPr>
            </w:pPr>
          </w:p>
        </w:tc>
        <w:tc>
          <w:tcPr>
            <w:tcW w:w="4590" w:type="dxa"/>
          </w:tcPr>
          <w:p w14:paraId="2B70D0C7" w14:textId="77777777" w:rsidR="00D129D8" w:rsidRDefault="00D129D8" w:rsidP="00CB32B6">
            <w:pPr>
              <w:ind w:left="336" w:firstLine="1"/>
              <w:rPr>
                <w:rFonts w:ascii="Tahoma" w:hAnsi="Tahoma" w:cs="Tahoma"/>
              </w:rPr>
            </w:pPr>
            <w:r>
              <w:rPr>
                <w:rFonts w:ascii="Tahoma" w:hAnsi="Tahoma" w:cs="Tahoma"/>
              </w:rPr>
              <w:t>Identify laboratory space, modify space, and install needed equipment.</w:t>
            </w:r>
          </w:p>
        </w:tc>
        <w:tc>
          <w:tcPr>
            <w:tcW w:w="1508" w:type="dxa"/>
          </w:tcPr>
          <w:p w14:paraId="22061E8A" w14:textId="77777777" w:rsidR="00D129D8" w:rsidRPr="00793A27" w:rsidRDefault="00D129D8" w:rsidP="00CB32B6">
            <w:pPr>
              <w:rPr>
                <w:rFonts w:ascii="Tahoma" w:hAnsi="Tahoma" w:cs="Tahoma"/>
              </w:rPr>
            </w:pPr>
          </w:p>
        </w:tc>
        <w:tc>
          <w:tcPr>
            <w:tcW w:w="1737" w:type="dxa"/>
          </w:tcPr>
          <w:p w14:paraId="5FCE491B" w14:textId="77777777" w:rsidR="00D129D8" w:rsidRPr="00793A27" w:rsidRDefault="00D129D8" w:rsidP="00CB32B6">
            <w:pPr>
              <w:rPr>
                <w:rFonts w:ascii="Tahoma" w:hAnsi="Tahoma" w:cs="Tahoma"/>
              </w:rPr>
            </w:pPr>
          </w:p>
        </w:tc>
        <w:tc>
          <w:tcPr>
            <w:tcW w:w="1840" w:type="dxa"/>
            <w:gridSpan w:val="2"/>
          </w:tcPr>
          <w:p w14:paraId="07D77AC3" w14:textId="77777777" w:rsidR="00D129D8" w:rsidRPr="00793A27" w:rsidRDefault="00D129D8" w:rsidP="00CB32B6">
            <w:pPr>
              <w:rPr>
                <w:rFonts w:ascii="Tahoma" w:hAnsi="Tahoma" w:cs="Tahoma"/>
              </w:rPr>
            </w:pPr>
          </w:p>
        </w:tc>
        <w:tc>
          <w:tcPr>
            <w:tcW w:w="1395" w:type="dxa"/>
          </w:tcPr>
          <w:p w14:paraId="708D382B" w14:textId="77777777" w:rsidR="00D129D8" w:rsidRPr="00793A27" w:rsidRDefault="00D129D8" w:rsidP="00CB32B6">
            <w:pPr>
              <w:rPr>
                <w:rFonts w:ascii="Tahoma" w:hAnsi="Tahoma" w:cs="Tahoma"/>
              </w:rPr>
            </w:pPr>
          </w:p>
        </w:tc>
        <w:tc>
          <w:tcPr>
            <w:tcW w:w="2160" w:type="dxa"/>
          </w:tcPr>
          <w:p w14:paraId="74B0C5B3" w14:textId="77777777" w:rsidR="00D129D8" w:rsidRPr="00793A27" w:rsidRDefault="00D129D8" w:rsidP="00CB32B6">
            <w:pPr>
              <w:rPr>
                <w:rFonts w:ascii="Tahoma" w:hAnsi="Tahoma" w:cs="Tahoma"/>
              </w:rPr>
            </w:pPr>
          </w:p>
        </w:tc>
      </w:tr>
      <w:tr w:rsidR="00D129D8" w14:paraId="42197797" w14:textId="77777777" w:rsidTr="00CB32B6">
        <w:trPr>
          <w:tblHeader/>
        </w:trPr>
        <w:tc>
          <w:tcPr>
            <w:tcW w:w="445" w:type="dxa"/>
            <w:vMerge/>
          </w:tcPr>
          <w:p w14:paraId="7BF00AA0" w14:textId="77777777" w:rsidR="00D129D8" w:rsidRDefault="00D129D8" w:rsidP="00CB32B6">
            <w:pPr>
              <w:rPr>
                <w:rFonts w:ascii="Tahoma" w:hAnsi="Tahoma" w:cs="Tahoma"/>
              </w:rPr>
            </w:pPr>
          </w:p>
        </w:tc>
        <w:tc>
          <w:tcPr>
            <w:tcW w:w="4590" w:type="dxa"/>
          </w:tcPr>
          <w:p w14:paraId="42D4A971" w14:textId="77777777" w:rsidR="00D129D8" w:rsidRPr="003645F4" w:rsidRDefault="00D129D8" w:rsidP="00CB32B6">
            <w:pPr>
              <w:ind w:left="336"/>
              <w:rPr>
                <w:rFonts w:ascii="Tahoma" w:hAnsi="Tahoma" w:cs="Tahoma"/>
              </w:rPr>
            </w:pPr>
            <w:r>
              <w:rPr>
                <w:rFonts w:ascii="Tahoma" w:hAnsi="Tahoma" w:cs="Tahoma"/>
              </w:rPr>
              <w:t xml:space="preserve">Calibrate equipment. </w:t>
            </w:r>
          </w:p>
        </w:tc>
        <w:tc>
          <w:tcPr>
            <w:tcW w:w="1508" w:type="dxa"/>
          </w:tcPr>
          <w:p w14:paraId="73751DB4" w14:textId="77777777" w:rsidR="00D129D8" w:rsidRPr="00793A27" w:rsidRDefault="00D129D8" w:rsidP="00CB32B6">
            <w:pPr>
              <w:rPr>
                <w:rFonts w:ascii="Tahoma" w:hAnsi="Tahoma" w:cs="Tahoma"/>
              </w:rPr>
            </w:pPr>
          </w:p>
        </w:tc>
        <w:tc>
          <w:tcPr>
            <w:tcW w:w="1737" w:type="dxa"/>
          </w:tcPr>
          <w:p w14:paraId="6F01716F" w14:textId="77777777" w:rsidR="00D129D8" w:rsidRPr="00793A27" w:rsidRDefault="00D129D8" w:rsidP="00CB32B6">
            <w:pPr>
              <w:rPr>
                <w:rFonts w:ascii="Tahoma" w:hAnsi="Tahoma" w:cs="Tahoma"/>
              </w:rPr>
            </w:pPr>
          </w:p>
        </w:tc>
        <w:tc>
          <w:tcPr>
            <w:tcW w:w="1840" w:type="dxa"/>
            <w:gridSpan w:val="2"/>
          </w:tcPr>
          <w:p w14:paraId="256990A8" w14:textId="77777777" w:rsidR="00D129D8" w:rsidRPr="00793A27" w:rsidRDefault="00D129D8" w:rsidP="00CB32B6">
            <w:pPr>
              <w:rPr>
                <w:rFonts w:ascii="Tahoma" w:hAnsi="Tahoma" w:cs="Tahoma"/>
              </w:rPr>
            </w:pPr>
          </w:p>
        </w:tc>
        <w:tc>
          <w:tcPr>
            <w:tcW w:w="1395" w:type="dxa"/>
          </w:tcPr>
          <w:p w14:paraId="5DDF5512" w14:textId="77777777" w:rsidR="00D129D8" w:rsidRPr="00793A27" w:rsidRDefault="00D129D8" w:rsidP="00CB32B6">
            <w:pPr>
              <w:rPr>
                <w:rFonts w:ascii="Tahoma" w:hAnsi="Tahoma" w:cs="Tahoma"/>
              </w:rPr>
            </w:pPr>
          </w:p>
        </w:tc>
        <w:tc>
          <w:tcPr>
            <w:tcW w:w="2160" w:type="dxa"/>
          </w:tcPr>
          <w:p w14:paraId="5BCF7DC9" w14:textId="77777777" w:rsidR="00D129D8" w:rsidRPr="00793A27" w:rsidRDefault="00D129D8" w:rsidP="00CB32B6">
            <w:pPr>
              <w:rPr>
                <w:rFonts w:ascii="Tahoma" w:hAnsi="Tahoma" w:cs="Tahoma"/>
              </w:rPr>
            </w:pPr>
          </w:p>
        </w:tc>
      </w:tr>
      <w:tr w:rsidR="00D129D8" w14:paraId="29E6DFB3" w14:textId="77777777" w:rsidTr="00CB32B6">
        <w:trPr>
          <w:trHeight w:val="179"/>
          <w:tblHeader/>
        </w:trPr>
        <w:tc>
          <w:tcPr>
            <w:tcW w:w="445" w:type="dxa"/>
            <w:vMerge/>
          </w:tcPr>
          <w:p w14:paraId="660DA116" w14:textId="77777777" w:rsidR="00D129D8" w:rsidRDefault="00D129D8" w:rsidP="00CB32B6">
            <w:pPr>
              <w:rPr>
                <w:rFonts w:ascii="Tahoma" w:hAnsi="Tahoma" w:cs="Tahoma"/>
              </w:rPr>
            </w:pPr>
          </w:p>
        </w:tc>
        <w:tc>
          <w:tcPr>
            <w:tcW w:w="13230" w:type="dxa"/>
            <w:gridSpan w:val="7"/>
            <w:shd w:val="clear" w:color="auto" w:fill="BFBFBF" w:themeFill="background1" w:themeFillShade="BF"/>
          </w:tcPr>
          <w:p w14:paraId="33E9C2E7" w14:textId="77777777" w:rsidR="00D129D8" w:rsidRPr="00B856D8" w:rsidRDefault="00D129D8" w:rsidP="00CB32B6">
            <w:pPr>
              <w:rPr>
                <w:rFonts w:ascii="Tahoma" w:hAnsi="Tahoma" w:cs="Tahoma"/>
                <w:b/>
                <w:i/>
              </w:rPr>
            </w:pPr>
            <w:r>
              <w:rPr>
                <w:rFonts w:ascii="Tahoma" w:hAnsi="Tahoma" w:cs="Tahoma"/>
                <w:b/>
                <w:i/>
              </w:rPr>
              <w:t>Staffing</w:t>
            </w:r>
          </w:p>
        </w:tc>
      </w:tr>
      <w:tr w:rsidR="00D129D8" w14:paraId="3F422A28" w14:textId="77777777" w:rsidTr="00CB32B6">
        <w:trPr>
          <w:tblHeader/>
        </w:trPr>
        <w:tc>
          <w:tcPr>
            <w:tcW w:w="445" w:type="dxa"/>
            <w:vMerge/>
          </w:tcPr>
          <w:p w14:paraId="1920B052" w14:textId="77777777" w:rsidR="00D129D8" w:rsidRDefault="00D129D8" w:rsidP="00CB32B6">
            <w:pPr>
              <w:rPr>
                <w:rFonts w:ascii="Tahoma" w:hAnsi="Tahoma" w:cs="Tahoma"/>
              </w:rPr>
            </w:pPr>
          </w:p>
        </w:tc>
        <w:tc>
          <w:tcPr>
            <w:tcW w:w="4590" w:type="dxa"/>
          </w:tcPr>
          <w:p w14:paraId="1618E88C" w14:textId="77777777" w:rsidR="00D129D8" w:rsidRPr="003645F4" w:rsidRDefault="00D129D8" w:rsidP="00CB32B6">
            <w:pPr>
              <w:ind w:left="336" w:firstLine="1"/>
              <w:rPr>
                <w:rFonts w:ascii="Tahoma" w:hAnsi="Tahoma" w:cs="Tahoma"/>
              </w:rPr>
            </w:pPr>
            <w:r>
              <w:rPr>
                <w:rFonts w:ascii="Tahoma" w:hAnsi="Tahoma" w:cs="Tahoma"/>
              </w:rPr>
              <w:t>Develop staffing plan and ensure adequate staffing.</w:t>
            </w:r>
          </w:p>
        </w:tc>
        <w:tc>
          <w:tcPr>
            <w:tcW w:w="1508" w:type="dxa"/>
          </w:tcPr>
          <w:p w14:paraId="549E0386" w14:textId="77777777" w:rsidR="00D129D8" w:rsidRDefault="00D129D8" w:rsidP="00CB32B6">
            <w:pPr>
              <w:rPr>
                <w:rFonts w:ascii="Tahoma" w:hAnsi="Tahoma" w:cs="Tahoma"/>
              </w:rPr>
            </w:pPr>
          </w:p>
        </w:tc>
        <w:tc>
          <w:tcPr>
            <w:tcW w:w="1737" w:type="dxa"/>
          </w:tcPr>
          <w:p w14:paraId="4CF9FC27" w14:textId="77777777" w:rsidR="00D129D8" w:rsidRDefault="00D129D8" w:rsidP="00CB32B6">
            <w:pPr>
              <w:rPr>
                <w:rFonts w:ascii="Tahoma" w:hAnsi="Tahoma" w:cs="Tahoma"/>
              </w:rPr>
            </w:pPr>
          </w:p>
        </w:tc>
        <w:tc>
          <w:tcPr>
            <w:tcW w:w="1840" w:type="dxa"/>
            <w:gridSpan w:val="2"/>
          </w:tcPr>
          <w:p w14:paraId="2D4B4128" w14:textId="77777777" w:rsidR="00D129D8" w:rsidRDefault="00D129D8" w:rsidP="00CB32B6">
            <w:pPr>
              <w:rPr>
                <w:rFonts w:ascii="Tahoma" w:hAnsi="Tahoma" w:cs="Tahoma"/>
              </w:rPr>
            </w:pPr>
          </w:p>
        </w:tc>
        <w:tc>
          <w:tcPr>
            <w:tcW w:w="1395" w:type="dxa"/>
          </w:tcPr>
          <w:p w14:paraId="3B0F5EF8" w14:textId="77777777" w:rsidR="00D129D8" w:rsidRDefault="00D129D8" w:rsidP="00CB32B6">
            <w:pPr>
              <w:rPr>
                <w:rFonts w:ascii="Tahoma" w:hAnsi="Tahoma" w:cs="Tahoma"/>
              </w:rPr>
            </w:pPr>
          </w:p>
        </w:tc>
        <w:tc>
          <w:tcPr>
            <w:tcW w:w="2160" w:type="dxa"/>
          </w:tcPr>
          <w:p w14:paraId="57BB15DA" w14:textId="77777777" w:rsidR="00D129D8" w:rsidRDefault="00D129D8" w:rsidP="00CB32B6">
            <w:pPr>
              <w:rPr>
                <w:rFonts w:ascii="Tahoma" w:hAnsi="Tahoma" w:cs="Tahoma"/>
              </w:rPr>
            </w:pPr>
          </w:p>
        </w:tc>
      </w:tr>
      <w:tr w:rsidR="00D129D8" w14:paraId="011910DC" w14:textId="77777777" w:rsidTr="00CB32B6">
        <w:trPr>
          <w:tblHeader/>
        </w:trPr>
        <w:tc>
          <w:tcPr>
            <w:tcW w:w="445" w:type="dxa"/>
            <w:vMerge/>
          </w:tcPr>
          <w:p w14:paraId="685811D4" w14:textId="77777777" w:rsidR="00D129D8" w:rsidRDefault="00D129D8" w:rsidP="00CB32B6">
            <w:pPr>
              <w:rPr>
                <w:rFonts w:ascii="Tahoma" w:hAnsi="Tahoma" w:cs="Tahoma"/>
              </w:rPr>
            </w:pPr>
          </w:p>
        </w:tc>
        <w:tc>
          <w:tcPr>
            <w:tcW w:w="4590" w:type="dxa"/>
          </w:tcPr>
          <w:p w14:paraId="15B0CEEE" w14:textId="6EE65CE5" w:rsidR="00D129D8" w:rsidRDefault="00D129D8" w:rsidP="00FC469A">
            <w:pPr>
              <w:ind w:left="336" w:firstLine="1"/>
              <w:rPr>
                <w:rFonts w:ascii="Tahoma" w:hAnsi="Tahoma" w:cs="Tahoma"/>
              </w:rPr>
            </w:pPr>
            <w:r>
              <w:rPr>
                <w:rFonts w:ascii="Tahoma" w:hAnsi="Tahoma" w:cs="Tahoma"/>
              </w:rPr>
              <w:t>Train staff to begin testing for the new condition (initiation of staff training through all staff being trained).</w:t>
            </w:r>
          </w:p>
        </w:tc>
        <w:tc>
          <w:tcPr>
            <w:tcW w:w="1508" w:type="dxa"/>
          </w:tcPr>
          <w:p w14:paraId="3AFF3CEE" w14:textId="77777777" w:rsidR="00D129D8" w:rsidRDefault="00D129D8" w:rsidP="00CB32B6">
            <w:pPr>
              <w:rPr>
                <w:rFonts w:ascii="Tahoma" w:hAnsi="Tahoma" w:cs="Tahoma"/>
              </w:rPr>
            </w:pPr>
          </w:p>
        </w:tc>
        <w:tc>
          <w:tcPr>
            <w:tcW w:w="1737" w:type="dxa"/>
          </w:tcPr>
          <w:p w14:paraId="6CD14056" w14:textId="77777777" w:rsidR="00D129D8" w:rsidRDefault="00D129D8" w:rsidP="00CB32B6">
            <w:pPr>
              <w:rPr>
                <w:rFonts w:ascii="Tahoma" w:hAnsi="Tahoma" w:cs="Tahoma"/>
              </w:rPr>
            </w:pPr>
          </w:p>
        </w:tc>
        <w:tc>
          <w:tcPr>
            <w:tcW w:w="1840" w:type="dxa"/>
            <w:gridSpan w:val="2"/>
          </w:tcPr>
          <w:p w14:paraId="329E2731" w14:textId="77777777" w:rsidR="00D129D8" w:rsidRDefault="00D129D8" w:rsidP="00CB32B6">
            <w:pPr>
              <w:rPr>
                <w:rFonts w:ascii="Tahoma" w:hAnsi="Tahoma" w:cs="Tahoma"/>
              </w:rPr>
            </w:pPr>
          </w:p>
        </w:tc>
        <w:tc>
          <w:tcPr>
            <w:tcW w:w="1395" w:type="dxa"/>
          </w:tcPr>
          <w:p w14:paraId="785257B1" w14:textId="77777777" w:rsidR="00D129D8" w:rsidRDefault="00D129D8" w:rsidP="00CB32B6">
            <w:pPr>
              <w:rPr>
                <w:rFonts w:ascii="Tahoma" w:hAnsi="Tahoma" w:cs="Tahoma"/>
              </w:rPr>
            </w:pPr>
          </w:p>
        </w:tc>
        <w:tc>
          <w:tcPr>
            <w:tcW w:w="2160" w:type="dxa"/>
          </w:tcPr>
          <w:p w14:paraId="09FB19CA" w14:textId="77777777" w:rsidR="00D129D8" w:rsidRDefault="00D129D8" w:rsidP="00CB32B6">
            <w:pPr>
              <w:rPr>
                <w:rFonts w:ascii="Tahoma" w:hAnsi="Tahoma" w:cs="Tahoma"/>
              </w:rPr>
            </w:pPr>
          </w:p>
        </w:tc>
      </w:tr>
      <w:tr w:rsidR="00D129D8" w14:paraId="2EBEF479" w14:textId="77777777" w:rsidTr="00CB32B6">
        <w:trPr>
          <w:tblHeader/>
        </w:trPr>
        <w:tc>
          <w:tcPr>
            <w:tcW w:w="445" w:type="dxa"/>
            <w:vMerge/>
          </w:tcPr>
          <w:p w14:paraId="39A87D6C" w14:textId="77777777" w:rsidR="00D129D8" w:rsidRDefault="00D129D8" w:rsidP="00CB32B6">
            <w:pPr>
              <w:rPr>
                <w:rFonts w:ascii="Tahoma" w:hAnsi="Tahoma" w:cs="Tahoma"/>
              </w:rPr>
            </w:pPr>
          </w:p>
        </w:tc>
        <w:tc>
          <w:tcPr>
            <w:tcW w:w="13230" w:type="dxa"/>
            <w:gridSpan w:val="7"/>
            <w:shd w:val="clear" w:color="auto" w:fill="BFBFBF" w:themeFill="background1" w:themeFillShade="BF"/>
          </w:tcPr>
          <w:p w14:paraId="0FE0663D" w14:textId="77777777" w:rsidR="00D129D8" w:rsidRDefault="00D129D8" w:rsidP="00CB32B6">
            <w:pPr>
              <w:rPr>
                <w:rFonts w:ascii="Tahoma" w:hAnsi="Tahoma" w:cs="Tahoma"/>
              </w:rPr>
            </w:pPr>
            <w:r>
              <w:rPr>
                <w:rFonts w:ascii="Tahoma" w:hAnsi="Tahoma" w:cs="Tahoma"/>
                <w:b/>
                <w:i/>
              </w:rPr>
              <w:t>Reporting</w:t>
            </w:r>
          </w:p>
        </w:tc>
      </w:tr>
      <w:tr w:rsidR="00D129D8" w14:paraId="18C5B6D1" w14:textId="77777777" w:rsidTr="00CB32B6">
        <w:trPr>
          <w:tblHeader/>
        </w:trPr>
        <w:tc>
          <w:tcPr>
            <w:tcW w:w="445" w:type="dxa"/>
            <w:vMerge/>
          </w:tcPr>
          <w:p w14:paraId="6EB59647" w14:textId="77777777" w:rsidR="00D129D8" w:rsidRDefault="00D129D8" w:rsidP="00CB32B6">
            <w:pPr>
              <w:rPr>
                <w:rFonts w:ascii="Tahoma" w:hAnsi="Tahoma" w:cs="Tahoma"/>
              </w:rPr>
            </w:pPr>
          </w:p>
        </w:tc>
        <w:tc>
          <w:tcPr>
            <w:tcW w:w="4590" w:type="dxa"/>
          </w:tcPr>
          <w:p w14:paraId="47531735" w14:textId="77777777" w:rsidR="00D129D8" w:rsidRDefault="00D129D8" w:rsidP="00CB32B6">
            <w:pPr>
              <w:ind w:left="336" w:firstLine="1"/>
              <w:rPr>
                <w:rFonts w:ascii="Tahoma" w:hAnsi="Tahoma" w:cs="Tahoma"/>
              </w:rPr>
            </w:pPr>
            <w:r>
              <w:rPr>
                <w:rFonts w:ascii="Tahoma" w:hAnsi="Tahoma" w:cs="Tahoma"/>
              </w:rPr>
              <w:t xml:space="preserve">Develop a system to determine cut-off values. </w:t>
            </w:r>
          </w:p>
        </w:tc>
        <w:tc>
          <w:tcPr>
            <w:tcW w:w="1508" w:type="dxa"/>
          </w:tcPr>
          <w:p w14:paraId="59AE1801" w14:textId="77777777" w:rsidR="00D129D8" w:rsidRDefault="00D129D8" w:rsidP="00CB32B6">
            <w:pPr>
              <w:rPr>
                <w:rFonts w:ascii="Tahoma" w:hAnsi="Tahoma" w:cs="Tahoma"/>
              </w:rPr>
            </w:pPr>
          </w:p>
        </w:tc>
        <w:tc>
          <w:tcPr>
            <w:tcW w:w="1737" w:type="dxa"/>
          </w:tcPr>
          <w:p w14:paraId="06DBD0B5" w14:textId="77777777" w:rsidR="00D129D8" w:rsidRDefault="00D129D8" w:rsidP="00CB32B6">
            <w:pPr>
              <w:rPr>
                <w:rFonts w:ascii="Tahoma" w:hAnsi="Tahoma" w:cs="Tahoma"/>
              </w:rPr>
            </w:pPr>
          </w:p>
        </w:tc>
        <w:tc>
          <w:tcPr>
            <w:tcW w:w="1840" w:type="dxa"/>
            <w:gridSpan w:val="2"/>
          </w:tcPr>
          <w:p w14:paraId="39E26A46" w14:textId="77777777" w:rsidR="00D129D8" w:rsidRDefault="00D129D8" w:rsidP="00CB32B6">
            <w:pPr>
              <w:rPr>
                <w:rFonts w:ascii="Tahoma" w:hAnsi="Tahoma" w:cs="Tahoma"/>
              </w:rPr>
            </w:pPr>
          </w:p>
        </w:tc>
        <w:tc>
          <w:tcPr>
            <w:tcW w:w="1395" w:type="dxa"/>
          </w:tcPr>
          <w:p w14:paraId="3E13D3F3" w14:textId="77777777" w:rsidR="00D129D8" w:rsidRDefault="00D129D8" w:rsidP="00CB32B6">
            <w:pPr>
              <w:rPr>
                <w:rFonts w:ascii="Tahoma" w:hAnsi="Tahoma" w:cs="Tahoma"/>
              </w:rPr>
            </w:pPr>
          </w:p>
        </w:tc>
        <w:tc>
          <w:tcPr>
            <w:tcW w:w="2160" w:type="dxa"/>
          </w:tcPr>
          <w:p w14:paraId="19B6E6EC" w14:textId="77777777" w:rsidR="00D129D8" w:rsidRDefault="00D129D8" w:rsidP="00CB32B6">
            <w:pPr>
              <w:rPr>
                <w:rFonts w:ascii="Tahoma" w:hAnsi="Tahoma" w:cs="Tahoma"/>
              </w:rPr>
            </w:pPr>
          </w:p>
        </w:tc>
      </w:tr>
      <w:tr w:rsidR="00D129D8" w14:paraId="1EBE37B4" w14:textId="77777777" w:rsidTr="00CB32B6">
        <w:trPr>
          <w:tblHeader/>
        </w:trPr>
        <w:tc>
          <w:tcPr>
            <w:tcW w:w="445" w:type="dxa"/>
            <w:vMerge/>
          </w:tcPr>
          <w:p w14:paraId="7403238C" w14:textId="77777777" w:rsidR="00D129D8" w:rsidRDefault="00D129D8" w:rsidP="00CB32B6">
            <w:pPr>
              <w:rPr>
                <w:rFonts w:ascii="Tahoma" w:hAnsi="Tahoma" w:cs="Tahoma"/>
              </w:rPr>
            </w:pPr>
          </w:p>
        </w:tc>
        <w:tc>
          <w:tcPr>
            <w:tcW w:w="4590" w:type="dxa"/>
          </w:tcPr>
          <w:p w14:paraId="3777B7D5" w14:textId="77777777" w:rsidR="00D129D8" w:rsidRDefault="00D129D8" w:rsidP="00CB32B6">
            <w:pPr>
              <w:ind w:left="336" w:firstLine="1"/>
              <w:rPr>
                <w:rFonts w:ascii="Tahoma" w:hAnsi="Tahoma" w:cs="Tahoma"/>
              </w:rPr>
            </w:pPr>
            <w:r>
              <w:rPr>
                <w:rFonts w:ascii="Tahoma" w:hAnsi="Tahoma" w:cs="Tahoma"/>
              </w:rPr>
              <w:t xml:space="preserve">Implement call-out algorithm. </w:t>
            </w:r>
          </w:p>
        </w:tc>
        <w:tc>
          <w:tcPr>
            <w:tcW w:w="1508" w:type="dxa"/>
          </w:tcPr>
          <w:p w14:paraId="06D43788" w14:textId="77777777" w:rsidR="00D129D8" w:rsidRDefault="00D129D8" w:rsidP="00CB32B6">
            <w:pPr>
              <w:rPr>
                <w:rFonts w:ascii="Tahoma" w:hAnsi="Tahoma" w:cs="Tahoma"/>
              </w:rPr>
            </w:pPr>
          </w:p>
        </w:tc>
        <w:tc>
          <w:tcPr>
            <w:tcW w:w="1737" w:type="dxa"/>
          </w:tcPr>
          <w:p w14:paraId="16630505" w14:textId="77777777" w:rsidR="00D129D8" w:rsidRDefault="00D129D8" w:rsidP="00CB32B6">
            <w:pPr>
              <w:rPr>
                <w:rFonts w:ascii="Tahoma" w:hAnsi="Tahoma" w:cs="Tahoma"/>
              </w:rPr>
            </w:pPr>
          </w:p>
        </w:tc>
        <w:tc>
          <w:tcPr>
            <w:tcW w:w="1840" w:type="dxa"/>
            <w:gridSpan w:val="2"/>
          </w:tcPr>
          <w:p w14:paraId="6FC45586" w14:textId="77777777" w:rsidR="00D129D8" w:rsidRDefault="00D129D8" w:rsidP="00CB32B6">
            <w:pPr>
              <w:rPr>
                <w:rFonts w:ascii="Tahoma" w:hAnsi="Tahoma" w:cs="Tahoma"/>
              </w:rPr>
            </w:pPr>
          </w:p>
        </w:tc>
        <w:tc>
          <w:tcPr>
            <w:tcW w:w="1395" w:type="dxa"/>
          </w:tcPr>
          <w:p w14:paraId="5A11E52C" w14:textId="77777777" w:rsidR="00D129D8" w:rsidRDefault="00D129D8" w:rsidP="00CB32B6">
            <w:pPr>
              <w:rPr>
                <w:rFonts w:ascii="Tahoma" w:hAnsi="Tahoma" w:cs="Tahoma"/>
              </w:rPr>
            </w:pPr>
          </w:p>
        </w:tc>
        <w:tc>
          <w:tcPr>
            <w:tcW w:w="2160" w:type="dxa"/>
          </w:tcPr>
          <w:p w14:paraId="7B91AD9C" w14:textId="77777777" w:rsidR="00D129D8" w:rsidRDefault="00D129D8" w:rsidP="00CB32B6">
            <w:pPr>
              <w:rPr>
                <w:rFonts w:ascii="Tahoma" w:hAnsi="Tahoma" w:cs="Tahoma"/>
              </w:rPr>
            </w:pPr>
          </w:p>
        </w:tc>
      </w:tr>
      <w:tr w:rsidR="00D129D8" w:rsidRPr="00C13A14" w14:paraId="19F40D56" w14:textId="77777777" w:rsidTr="00333930">
        <w:trPr>
          <w:tblHeader/>
        </w:trPr>
        <w:tc>
          <w:tcPr>
            <w:tcW w:w="445" w:type="dxa"/>
            <w:vMerge/>
          </w:tcPr>
          <w:p w14:paraId="475A6EDA" w14:textId="77777777" w:rsidR="00D129D8" w:rsidRDefault="00D129D8" w:rsidP="00CB32B6">
            <w:pPr>
              <w:rPr>
                <w:rFonts w:ascii="Tahoma" w:hAnsi="Tahoma" w:cs="Tahoma"/>
              </w:rPr>
            </w:pPr>
          </w:p>
        </w:tc>
        <w:tc>
          <w:tcPr>
            <w:tcW w:w="4590" w:type="dxa"/>
            <w:shd w:val="clear" w:color="auto" w:fill="BFBFBF" w:themeFill="background1" w:themeFillShade="BF"/>
          </w:tcPr>
          <w:p w14:paraId="5DFC07B0" w14:textId="77777777" w:rsidR="00D129D8" w:rsidRPr="00C13A14" w:rsidRDefault="00D129D8" w:rsidP="00CB32B6">
            <w:pPr>
              <w:rPr>
                <w:rFonts w:ascii="Tahoma" w:hAnsi="Tahoma" w:cs="Tahoma"/>
                <w:b/>
                <w:i/>
              </w:rPr>
            </w:pPr>
            <w:r w:rsidRPr="00C13A14">
              <w:rPr>
                <w:rFonts w:ascii="Tahoma" w:hAnsi="Tahoma" w:cs="Tahoma"/>
                <w:b/>
                <w:i/>
              </w:rPr>
              <w:t>Overall Laboratory Readiness</w:t>
            </w:r>
          </w:p>
        </w:tc>
        <w:tc>
          <w:tcPr>
            <w:tcW w:w="5040" w:type="dxa"/>
            <w:gridSpan w:val="3"/>
            <w:shd w:val="clear" w:color="auto" w:fill="BFBFBF" w:themeFill="background1" w:themeFillShade="BF"/>
          </w:tcPr>
          <w:p w14:paraId="28BFC215" w14:textId="3CE47755" w:rsidR="00D129D8" w:rsidRPr="00C13A14" w:rsidRDefault="00D129D8" w:rsidP="00CB32B6">
            <w:pPr>
              <w:rPr>
                <w:rFonts w:ascii="Tahoma" w:hAnsi="Tahoma" w:cs="Tahoma"/>
                <w:b/>
                <w:i/>
              </w:rPr>
            </w:pPr>
            <w:r w:rsidRPr="00C13A14">
              <w:rPr>
                <w:rFonts w:ascii="Tahoma" w:hAnsi="Tahoma" w:cs="Tahoma"/>
              </w:rPr>
              <w:t>Check Box if your NBS Laboratory (public health, regional, or private lab) is ready to screen for this condition.</w:t>
            </w:r>
          </w:p>
        </w:tc>
        <w:tc>
          <w:tcPr>
            <w:tcW w:w="3600" w:type="dxa"/>
            <w:gridSpan w:val="3"/>
            <w:shd w:val="clear" w:color="auto" w:fill="BFBFBF" w:themeFill="background1" w:themeFillShade="BF"/>
          </w:tcPr>
          <w:p w14:paraId="4D82473F" w14:textId="03F1F0C2" w:rsidR="00D129D8" w:rsidRPr="00C13A14" w:rsidRDefault="00D129D8" w:rsidP="00CB32B6">
            <w:pPr>
              <w:rPr>
                <w:rFonts w:ascii="Tahoma" w:hAnsi="Tahoma" w:cs="Tahoma"/>
                <w:b/>
                <w:i/>
              </w:rPr>
            </w:pPr>
            <w:r w:rsidRPr="00C13A14">
              <w:rPr>
                <w:rFonts w:ascii="Tahoma" w:hAnsi="Tahoma" w:cs="Tahoma"/>
                <w:i/>
                <w:noProof/>
              </w:rPr>
              <mc:AlternateContent>
                <mc:Choice Requires="wps">
                  <w:drawing>
                    <wp:anchor distT="0" distB="0" distL="114300" distR="114300" simplePos="0" relativeHeight="251673600" behindDoc="0" locked="0" layoutInCell="1" allowOverlap="1" wp14:anchorId="00371EB6" wp14:editId="42258E94">
                      <wp:simplePos x="0" y="0"/>
                      <wp:positionH relativeFrom="column">
                        <wp:posOffset>1322070</wp:posOffset>
                      </wp:positionH>
                      <wp:positionV relativeFrom="paragraph">
                        <wp:posOffset>42545</wp:posOffset>
                      </wp:positionV>
                      <wp:extent cx="323850" cy="270510"/>
                      <wp:effectExtent l="19050" t="19050" r="19050" b="15240"/>
                      <wp:wrapNone/>
                      <wp:docPr id="2" name="Rectangle 2"/>
                      <wp:cNvGraphicFramePr/>
                      <a:graphic xmlns:a="http://schemas.openxmlformats.org/drawingml/2006/main">
                        <a:graphicData uri="http://schemas.microsoft.com/office/word/2010/wordprocessingShape">
                          <wps:wsp>
                            <wps:cNvSpPr/>
                            <wps:spPr>
                              <a:xfrm>
                                <a:off x="0" y="0"/>
                                <a:ext cx="323850" cy="270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161008" id="Rectangle 2" o:spid="_x0000_s1026" style="position:absolute;margin-left:104.1pt;margin-top:3.35pt;width:25.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" filled="f" strokecolor="black [3213]" strokeweight="2.25pt"/>
                  </w:pict>
                </mc:Fallback>
              </mc:AlternateContent>
            </w:r>
            <w:r w:rsidRPr="00C13A14">
              <w:rPr>
                <w:rFonts w:ascii="Tahoma" w:hAnsi="Tahoma" w:cs="Tahoma"/>
                <w:i/>
              </w:rPr>
              <w:t>Yes, we are ready</w:t>
            </w:r>
          </w:p>
        </w:tc>
      </w:tr>
      <w:tr w:rsidR="00D129D8" w:rsidRPr="00C13A14" w14:paraId="036D234A" w14:textId="77777777" w:rsidTr="00C13A14">
        <w:trPr>
          <w:tblHeader/>
        </w:trPr>
        <w:tc>
          <w:tcPr>
            <w:tcW w:w="445" w:type="dxa"/>
            <w:vMerge/>
          </w:tcPr>
          <w:p w14:paraId="22E5AD36" w14:textId="77777777" w:rsidR="00D129D8" w:rsidRDefault="00D129D8" w:rsidP="00CB32B6">
            <w:pPr>
              <w:rPr>
                <w:rFonts w:ascii="Tahoma" w:hAnsi="Tahoma" w:cs="Tahoma"/>
              </w:rPr>
            </w:pPr>
          </w:p>
        </w:tc>
        <w:tc>
          <w:tcPr>
            <w:tcW w:w="4590" w:type="dxa"/>
            <w:shd w:val="clear" w:color="auto" w:fill="auto"/>
          </w:tcPr>
          <w:p w14:paraId="6032AE22" w14:textId="6476623E" w:rsidR="00D129D8" w:rsidRPr="00C13A14" w:rsidRDefault="00D129D8" w:rsidP="00C13A14">
            <w:pPr>
              <w:ind w:left="336"/>
              <w:rPr>
                <w:rFonts w:ascii="Tahoma" w:hAnsi="Tahoma" w:cs="Tahoma"/>
              </w:rPr>
            </w:pPr>
            <w:r w:rsidRPr="00C13A14">
              <w:rPr>
                <w:rFonts w:ascii="Tahoma" w:hAnsi="Tahoma" w:cs="Tahoma"/>
              </w:rPr>
              <w:t xml:space="preserve">Earliest start date and latest </w:t>
            </w:r>
            <w:r w:rsidR="0044358D">
              <w:rPr>
                <w:rFonts w:ascii="Tahoma" w:hAnsi="Tahoma" w:cs="Tahoma"/>
              </w:rPr>
              <w:t>completion</w:t>
            </w:r>
            <w:r w:rsidRPr="00C13A14">
              <w:rPr>
                <w:rFonts w:ascii="Tahoma" w:hAnsi="Tahoma" w:cs="Tahoma"/>
              </w:rPr>
              <w:t xml:space="preserve"> date of lab readiness activities.</w:t>
            </w:r>
          </w:p>
        </w:tc>
        <w:tc>
          <w:tcPr>
            <w:tcW w:w="1508" w:type="dxa"/>
            <w:shd w:val="clear" w:color="auto" w:fill="000000" w:themeFill="text1"/>
          </w:tcPr>
          <w:p w14:paraId="134F2D10" w14:textId="77777777" w:rsidR="00D129D8" w:rsidRPr="00C13A14" w:rsidRDefault="00D129D8" w:rsidP="00CB32B6">
            <w:pPr>
              <w:rPr>
                <w:rFonts w:ascii="Tahoma" w:hAnsi="Tahoma" w:cs="Tahoma"/>
                <w:b/>
                <w:i/>
              </w:rPr>
            </w:pPr>
          </w:p>
        </w:tc>
        <w:tc>
          <w:tcPr>
            <w:tcW w:w="1737" w:type="dxa"/>
            <w:shd w:val="clear" w:color="auto" w:fill="auto"/>
          </w:tcPr>
          <w:p w14:paraId="5F808911" w14:textId="77777777" w:rsidR="00D129D8" w:rsidRPr="00C13A14" w:rsidRDefault="00D129D8" w:rsidP="00CB32B6">
            <w:pPr>
              <w:rPr>
                <w:rFonts w:ascii="Tahoma" w:hAnsi="Tahoma" w:cs="Tahoma"/>
                <w:b/>
                <w:i/>
              </w:rPr>
            </w:pPr>
          </w:p>
        </w:tc>
        <w:tc>
          <w:tcPr>
            <w:tcW w:w="1840" w:type="dxa"/>
            <w:gridSpan w:val="2"/>
            <w:shd w:val="clear" w:color="auto" w:fill="auto"/>
          </w:tcPr>
          <w:p w14:paraId="61172B3D" w14:textId="77777777" w:rsidR="00D129D8" w:rsidRPr="00C13A14" w:rsidRDefault="00D129D8" w:rsidP="00CB32B6">
            <w:pPr>
              <w:rPr>
                <w:rFonts w:ascii="Tahoma" w:hAnsi="Tahoma" w:cs="Tahoma"/>
                <w:b/>
                <w:i/>
              </w:rPr>
            </w:pPr>
          </w:p>
        </w:tc>
        <w:tc>
          <w:tcPr>
            <w:tcW w:w="1395" w:type="dxa"/>
            <w:shd w:val="clear" w:color="auto" w:fill="000000" w:themeFill="text1"/>
          </w:tcPr>
          <w:p w14:paraId="50E2A9BC" w14:textId="77777777" w:rsidR="00D129D8" w:rsidRPr="00C13A14" w:rsidRDefault="00D129D8" w:rsidP="00CB32B6">
            <w:pPr>
              <w:rPr>
                <w:rFonts w:ascii="Tahoma" w:hAnsi="Tahoma" w:cs="Tahoma"/>
                <w:b/>
                <w:i/>
              </w:rPr>
            </w:pPr>
          </w:p>
        </w:tc>
        <w:tc>
          <w:tcPr>
            <w:tcW w:w="2160" w:type="dxa"/>
            <w:shd w:val="clear" w:color="auto" w:fill="auto"/>
          </w:tcPr>
          <w:p w14:paraId="229684B0" w14:textId="77777777" w:rsidR="00D129D8" w:rsidRPr="00C13A14" w:rsidRDefault="00D129D8" w:rsidP="00CB32B6">
            <w:pPr>
              <w:rPr>
                <w:rFonts w:ascii="Tahoma" w:hAnsi="Tahoma" w:cs="Tahoma"/>
                <w:b/>
                <w:i/>
              </w:rPr>
            </w:pPr>
          </w:p>
        </w:tc>
      </w:tr>
    </w:tbl>
    <w:p w14:paraId="026BBBF4" w14:textId="24163B69" w:rsidR="00353337" w:rsidRDefault="00353337">
      <w:pPr>
        <w:rPr>
          <w:i/>
        </w:rPr>
      </w:pPr>
    </w:p>
    <w:p w14:paraId="7A161EA8" w14:textId="77777777" w:rsidR="00B13F65" w:rsidRDefault="00B13F65">
      <w:pPr>
        <w:rPr>
          <w:i/>
        </w:rPr>
      </w:pPr>
    </w:p>
    <w:p w14:paraId="3DA31AE1" w14:textId="77777777" w:rsidR="00B13F65" w:rsidRDefault="00B13F65">
      <w:pPr>
        <w:rPr>
          <w:i/>
        </w:rPr>
      </w:pPr>
    </w:p>
    <w:p w14:paraId="354B0048" w14:textId="77777777" w:rsidR="00B13F65" w:rsidRDefault="00B13F65">
      <w:pPr>
        <w:rPr>
          <w:i/>
        </w:rPr>
      </w:pPr>
    </w:p>
    <w:p w14:paraId="19569C21" w14:textId="77777777" w:rsidR="00B13F65" w:rsidRDefault="00B13F65">
      <w:pPr>
        <w:rPr>
          <w:i/>
        </w:rPr>
      </w:pPr>
    </w:p>
    <w:p w14:paraId="2AB06CE4" w14:textId="77777777" w:rsidR="00B13F65" w:rsidRDefault="00B13F65">
      <w:pPr>
        <w:rPr>
          <w:i/>
        </w:rPr>
      </w:pPr>
    </w:p>
    <w:tbl>
      <w:tblPr>
        <w:tblStyle w:val="TableGrid"/>
        <w:tblW w:w="13675" w:type="dxa"/>
        <w:tblLayout w:type="fixed"/>
        <w:tblLook w:val="04A0" w:firstRow="1" w:lastRow="0" w:firstColumn="1" w:lastColumn="0" w:noHBand="0" w:noVBand="1"/>
      </w:tblPr>
      <w:tblGrid>
        <w:gridCol w:w="445"/>
        <w:gridCol w:w="2250"/>
        <w:gridCol w:w="2340"/>
        <w:gridCol w:w="1508"/>
        <w:gridCol w:w="1737"/>
        <w:gridCol w:w="1840"/>
        <w:gridCol w:w="1395"/>
        <w:gridCol w:w="2160"/>
      </w:tblGrid>
      <w:tr w:rsidR="00B13F65" w14:paraId="3AA63A19" w14:textId="77777777" w:rsidTr="00333930">
        <w:trPr>
          <w:tblHeader/>
        </w:trPr>
        <w:tc>
          <w:tcPr>
            <w:tcW w:w="445" w:type="dxa"/>
          </w:tcPr>
          <w:p w14:paraId="4D4E2492" w14:textId="77777777" w:rsidR="00B13F65" w:rsidRPr="00C173E3" w:rsidRDefault="00B13F65" w:rsidP="00CB32B6">
            <w:pPr>
              <w:rPr>
                <w:rFonts w:ascii="Tahoma" w:hAnsi="Tahoma" w:cs="Tahoma"/>
                <w:b/>
                <w:color w:val="7030A0"/>
                <w:sz w:val="36"/>
              </w:rPr>
            </w:pPr>
          </w:p>
        </w:tc>
        <w:tc>
          <w:tcPr>
            <w:tcW w:w="4590" w:type="dxa"/>
            <w:gridSpan w:val="2"/>
            <w:vAlign w:val="center"/>
          </w:tcPr>
          <w:p w14:paraId="49DDC24A" w14:textId="77777777" w:rsidR="00B13F65" w:rsidRDefault="00B13F65" w:rsidP="00CB32B6">
            <w:pPr>
              <w:rPr>
                <w:rFonts w:ascii="Tahoma" w:hAnsi="Tahoma" w:cs="Tahoma"/>
              </w:rPr>
            </w:pPr>
            <w:r w:rsidRPr="00333930">
              <w:rPr>
                <w:rFonts w:ascii="Tahoma" w:hAnsi="Tahoma" w:cs="Tahoma"/>
                <w:b/>
                <w:color w:val="863175"/>
                <w:sz w:val="36"/>
              </w:rPr>
              <w:t>Activity/Milestone</w:t>
            </w:r>
          </w:p>
        </w:tc>
        <w:tc>
          <w:tcPr>
            <w:tcW w:w="1508" w:type="dxa"/>
            <w:vAlign w:val="center"/>
          </w:tcPr>
          <w:p w14:paraId="5B737523" w14:textId="77777777" w:rsidR="00B13F65" w:rsidRPr="003645F4" w:rsidRDefault="00B13F65" w:rsidP="00CB32B6">
            <w:pPr>
              <w:jc w:val="center"/>
              <w:rPr>
                <w:rFonts w:ascii="Tahoma" w:hAnsi="Tahoma" w:cs="Tahoma"/>
                <w:b/>
              </w:rPr>
            </w:pPr>
            <w:r w:rsidRPr="003645F4">
              <w:rPr>
                <w:rFonts w:ascii="Tahoma" w:hAnsi="Tahoma" w:cs="Tahoma"/>
                <w:b/>
              </w:rPr>
              <w:t>Not started</w:t>
            </w:r>
          </w:p>
        </w:tc>
        <w:tc>
          <w:tcPr>
            <w:tcW w:w="1737" w:type="dxa"/>
            <w:vAlign w:val="center"/>
          </w:tcPr>
          <w:p w14:paraId="77619AE6" w14:textId="77777777" w:rsidR="00B13F65" w:rsidRDefault="00B13F65" w:rsidP="00CB32B6">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76806BED" w14:textId="77777777" w:rsidR="00B13F65" w:rsidRPr="003645F4" w:rsidRDefault="00B13F65" w:rsidP="00CB32B6">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37B96566" w14:textId="77777777" w:rsidR="00B13F65" w:rsidRDefault="00B13F65" w:rsidP="00CB32B6">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5E73CF19" w14:textId="77777777" w:rsidR="00B13F65" w:rsidRPr="003645F4" w:rsidRDefault="00B13F65" w:rsidP="00CB32B6">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1BDCD225" w14:textId="77777777" w:rsidR="00B13F65" w:rsidRPr="003645F4" w:rsidRDefault="00B13F65" w:rsidP="00CB32B6">
            <w:pPr>
              <w:jc w:val="center"/>
              <w:rPr>
                <w:rFonts w:ascii="Tahoma" w:hAnsi="Tahoma" w:cs="Tahoma"/>
                <w:b/>
              </w:rPr>
            </w:pPr>
            <w:r w:rsidRPr="003645F4">
              <w:rPr>
                <w:rFonts w:ascii="Tahoma" w:hAnsi="Tahoma" w:cs="Tahoma"/>
                <w:b/>
              </w:rPr>
              <w:t>Not Applicable</w:t>
            </w:r>
          </w:p>
        </w:tc>
        <w:tc>
          <w:tcPr>
            <w:tcW w:w="2160" w:type="dxa"/>
            <w:vAlign w:val="center"/>
          </w:tcPr>
          <w:p w14:paraId="017683AD" w14:textId="77777777" w:rsidR="00B13F65" w:rsidRPr="003645F4" w:rsidRDefault="00B13F65" w:rsidP="00CB32B6">
            <w:pPr>
              <w:jc w:val="center"/>
              <w:rPr>
                <w:rFonts w:ascii="Tahoma" w:hAnsi="Tahoma" w:cs="Tahoma"/>
                <w:b/>
              </w:rPr>
            </w:pPr>
            <w:r w:rsidRPr="003645F4">
              <w:rPr>
                <w:rFonts w:ascii="Tahoma" w:hAnsi="Tahoma" w:cs="Tahoma"/>
                <w:b/>
              </w:rPr>
              <w:t>Notes</w:t>
            </w:r>
          </w:p>
        </w:tc>
      </w:tr>
      <w:tr w:rsidR="00434E74" w14:paraId="4FCD8BF0" w14:textId="77777777" w:rsidTr="00333930">
        <w:tc>
          <w:tcPr>
            <w:tcW w:w="445" w:type="dxa"/>
            <w:vMerge w:val="restart"/>
            <w:shd w:val="clear" w:color="auto" w:fill="FFFFFF" w:themeFill="background1"/>
            <w:textDirection w:val="btLr"/>
            <w:vAlign w:val="center"/>
          </w:tcPr>
          <w:p w14:paraId="160F980B" w14:textId="77777777" w:rsidR="00434E74" w:rsidRPr="00BB5A07" w:rsidRDefault="00434E74" w:rsidP="00CB32B6">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2 – Lab &amp; Follow-up Logistics</w:t>
            </w:r>
          </w:p>
        </w:tc>
        <w:tc>
          <w:tcPr>
            <w:tcW w:w="13230" w:type="dxa"/>
            <w:gridSpan w:val="7"/>
            <w:shd w:val="clear" w:color="auto" w:fill="863175"/>
          </w:tcPr>
          <w:p w14:paraId="6F489D75" w14:textId="77777777" w:rsidR="00434E74" w:rsidRDefault="00434E74" w:rsidP="00CB32B6">
            <w:pPr>
              <w:rPr>
                <w:rFonts w:ascii="Tahoma" w:hAnsi="Tahoma" w:cs="Tahoma"/>
              </w:rPr>
            </w:pPr>
            <w:r>
              <w:rPr>
                <w:rFonts w:ascii="Tahoma" w:hAnsi="Tahoma" w:cs="Tahoma"/>
                <w:b/>
                <w:color w:val="FFFFFF" w:themeColor="background1"/>
              </w:rPr>
              <w:t>Follow-Up</w:t>
            </w:r>
          </w:p>
        </w:tc>
      </w:tr>
      <w:tr w:rsidR="00434E74" w14:paraId="66651A7C" w14:textId="77777777" w:rsidTr="00333930">
        <w:tc>
          <w:tcPr>
            <w:tcW w:w="445" w:type="dxa"/>
            <w:vMerge/>
          </w:tcPr>
          <w:p w14:paraId="1B7E4889" w14:textId="77777777" w:rsidR="00434E74" w:rsidRDefault="00434E74" w:rsidP="00CB32B6">
            <w:pPr>
              <w:rPr>
                <w:rFonts w:ascii="Tahoma" w:hAnsi="Tahoma" w:cs="Tahoma"/>
              </w:rPr>
            </w:pPr>
          </w:p>
        </w:tc>
        <w:tc>
          <w:tcPr>
            <w:tcW w:w="4590" w:type="dxa"/>
            <w:gridSpan w:val="2"/>
          </w:tcPr>
          <w:p w14:paraId="56B17B25" w14:textId="6D4DA593" w:rsidR="00434E74" w:rsidRPr="00BB1174" w:rsidRDefault="00434E74" w:rsidP="00CB32B6">
            <w:pPr>
              <w:ind w:left="336" w:firstLine="1"/>
              <w:rPr>
                <w:rFonts w:ascii="Tahoma" w:hAnsi="Tahoma" w:cs="Tahoma"/>
              </w:rPr>
            </w:pPr>
            <w:r>
              <w:rPr>
                <w:rFonts w:ascii="Tahoma" w:hAnsi="Tahoma" w:cs="Tahoma"/>
              </w:rPr>
              <w:t>Develop staffing p</w:t>
            </w:r>
            <w:r w:rsidR="00707A5E">
              <w:rPr>
                <w:rFonts w:ascii="Tahoma" w:hAnsi="Tahoma" w:cs="Tahoma"/>
              </w:rPr>
              <w:t>l</w:t>
            </w:r>
            <w:r>
              <w:rPr>
                <w:rFonts w:ascii="Tahoma" w:hAnsi="Tahoma" w:cs="Tahoma"/>
              </w:rPr>
              <w:t>an and ensure adequate staffing.</w:t>
            </w:r>
          </w:p>
        </w:tc>
        <w:tc>
          <w:tcPr>
            <w:tcW w:w="1508" w:type="dxa"/>
          </w:tcPr>
          <w:p w14:paraId="71CE304D" w14:textId="77777777" w:rsidR="00434E74" w:rsidRPr="00793A27" w:rsidRDefault="00434E74" w:rsidP="00CB32B6">
            <w:pPr>
              <w:rPr>
                <w:rFonts w:ascii="Tahoma" w:hAnsi="Tahoma" w:cs="Tahoma"/>
              </w:rPr>
            </w:pPr>
          </w:p>
        </w:tc>
        <w:tc>
          <w:tcPr>
            <w:tcW w:w="1737" w:type="dxa"/>
          </w:tcPr>
          <w:p w14:paraId="0E1FEF77" w14:textId="77777777" w:rsidR="00434E74" w:rsidRPr="00793A27" w:rsidRDefault="00434E74" w:rsidP="00CB32B6">
            <w:pPr>
              <w:rPr>
                <w:rFonts w:ascii="Tahoma" w:hAnsi="Tahoma" w:cs="Tahoma"/>
              </w:rPr>
            </w:pPr>
          </w:p>
        </w:tc>
        <w:tc>
          <w:tcPr>
            <w:tcW w:w="1840" w:type="dxa"/>
          </w:tcPr>
          <w:p w14:paraId="7A325483" w14:textId="77777777" w:rsidR="00434E74" w:rsidRPr="00793A27" w:rsidRDefault="00434E74" w:rsidP="00CB32B6">
            <w:pPr>
              <w:rPr>
                <w:rFonts w:ascii="Tahoma" w:hAnsi="Tahoma" w:cs="Tahoma"/>
              </w:rPr>
            </w:pPr>
          </w:p>
        </w:tc>
        <w:tc>
          <w:tcPr>
            <w:tcW w:w="1395" w:type="dxa"/>
          </w:tcPr>
          <w:p w14:paraId="77E10CD7" w14:textId="77777777" w:rsidR="00434E74" w:rsidRPr="00793A27" w:rsidRDefault="00434E74" w:rsidP="00CB32B6">
            <w:pPr>
              <w:rPr>
                <w:rFonts w:ascii="Tahoma" w:hAnsi="Tahoma" w:cs="Tahoma"/>
              </w:rPr>
            </w:pPr>
          </w:p>
        </w:tc>
        <w:tc>
          <w:tcPr>
            <w:tcW w:w="2160" w:type="dxa"/>
          </w:tcPr>
          <w:p w14:paraId="0FB679A3" w14:textId="77777777" w:rsidR="00434E74" w:rsidRPr="00793A27" w:rsidRDefault="00434E74" w:rsidP="00CB32B6">
            <w:pPr>
              <w:rPr>
                <w:rFonts w:ascii="Tahoma" w:hAnsi="Tahoma" w:cs="Tahoma"/>
              </w:rPr>
            </w:pPr>
          </w:p>
        </w:tc>
      </w:tr>
      <w:tr w:rsidR="00434E74" w14:paraId="2EAD33CE" w14:textId="77777777" w:rsidTr="00333930">
        <w:tc>
          <w:tcPr>
            <w:tcW w:w="445" w:type="dxa"/>
            <w:vMerge/>
          </w:tcPr>
          <w:p w14:paraId="4FB5F0B2" w14:textId="77777777" w:rsidR="00434E74" w:rsidRDefault="00434E74" w:rsidP="00CB32B6">
            <w:pPr>
              <w:rPr>
                <w:rFonts w:ascii="Tahoma" w:hAnsi="Tahoma" w:cs="Tahoma"/>
              </w:rPr>
            </w:pPr>
          </w:p>
        </w:tc>
        <w:tc>
          <w:tcPr>
            <w:tcW w:w="4590" w:type="dxa"/>
            <w:gridSpan w:val="2"/>
          </w:tcPr>
          <w:p w14:paraId="11DFBADA" w14:textId="77777777" w:rsidR="00434E74" w:rsidRDefault="00434E74" w:rsidP="00CB32B6">
            <w:pPr>
              <w:ind w:left="336" w:firstLine="1"/>
              <w:rPr>
                <w:rFonts w:ascii="Tahoma" w:hAnsi="Tahoma" w:cs="Tahoma"/>
              </w:rPr>
            </w:pPr>
            <w:r>
              <w:rPr>
                <w:rFonts w:ascii="Tahoma" w:hAnsi="Tahoma" w:cs="Tahoma"/>
              </w:rPr>
              <w:t>Develop and gain buy-in on short-term follow-up protocols for abnormal screens.</w:t>
            </w:r>
          </w:p>
        </w:tc>
        <w:tc>
          <w:tcPr>
            <w:tcW w:w="1508" w:type="dxa"/>
          </w:tcPr>
          <w:p w14:paraId="4F0FFD09" w14:textId="77777777" w:rsidR="00434E74" w:rsidRPr="00793A27" w:rsidRDefault="00434E74" w:rsidP="00CB32B6">
            <w:pPr>
              <w:rPr>
                <w:rFonts w:ascii="Tahoma" w:hAnsi="Tahoma" w:cs="Tahoma"/>
              </w:rPr>
            </w:pPr>
          </w:p>
        </w:tc>
        <w:tc>
          <w:tcPr>
            <w:tcW w:w="1737" w:type="dxa"/>
          </w:tcPr>
          <w:p w14:paraId="336B12D2" w14:textId="77777777" w:rsidR="00434E74" w:rsidRPr="00793A27" w:rsidRDefault="00434E74" w:rsidP="00CB32B6">
            <w:pPr>
              <w:rPr>
                <w:rFonts w:ascii="Tahoma" w:hAnsi="Tahoma" w:cs="Tahoma"/>
              </w:rPr>
            </w:pPr>
          </w:p>
        </w:tc>
        <w:tc>
          <w:tcPr>
            <w:tcW w:w="1840" w:type="dxa"/>
          </w:tcPr>
          <w:p w14:paraId="2DBDBFE2" w14:textId="77777777" w:rsidR="00434E74" w:rsidRPr="00793A27" w:rsidRDefault="00434E74" w:rsidP="00CB32B6">
            <w:pPr>
              <w:rPr>
                <w:rFonts w:ascii="Tahoma" w:hAnsi="Tahoma" w:cs="Tahoma"/>
              </w:rPr>
            </w:pPr>
          </w:p>
        </w:tc>
        <w:tc>
          <w:tcPr>
            <w:tcW w:w="1395" w:type="dxa"/>
          </w:tcPr>
          <w:p w14:paraId="6377006A" w14:textId="77777777" w:rsidR="00434E74" w:rsidRPr="00793A27" w:rsidRDefault="00434E74" w:rsidP="00CB32B6">
            <w:pPr>
              <w:rPr>
                <w:rFonts w:ascii="Tahoma" w:hAnsi="Tahoma" w:cs="Tahoma"/>
              </w:rPr>
            </w:pPr>
          </w:p>
        </w:tc>
        <w:tc>
          <w:tcPr>
            <w:tcW w:w="2160" w:type="dxa"/>
          </w:tcPr>
          <w:p w14:paraId="6757CF00" w14:textId="77777777" w:rsidR="00434E74" w:rsidRPr="00793A27" w:rsidRDefault="00434E74" w:rsidP="00CB32B6">
            <w:pPr>
              <w:rPr>
                <w:rFonts w:ascii="Tahoma" w:hAnsi="Tahoma" w:cs="Tahoma"/>
              </w:rPr>
            </w:pPr>
          </w:p>
        </w:tc>
      </w:tr>
      <w:tr w:rsidR="00434E74" w14:paraId="49E0429F" w14:textId="77777777" w:rsidTr="00333930">
        <w:tc>
          <w:tcPr>
            <w:tcW w:w="445" w:type="dxa"/>
            <w:vMerge/>
          </w:tcPr>
          <w:p w14:paraId="45A92287" w14:textId="77777777" w:rsidR="00434E74" w:rsidRDefault="00434E74" w:rsidP="00CB32B6">
            <w:pPr>
              <w:rPr>
                <w:rFonts w:ascii="Tahoma" w:hAnsi="Tahoma" w:cs="Tahoma"/>
              </w:rPr>
            </w:pPr>
          </w:p>
        </w:tc>
        <w:tc>
          <w:tcPr>
            <w:tcW w:w="4590" w:type="dxa"/>
            <w:gridSpan w:val="2"/>
          </w:tcPr>
          <w:p w14:paraId="049E73D5" w14:textId="77777777" w:rsidR="00434E74" w:rsidRPr="003645F4" w:rsidRDefault="00434E74" w:rsidP="00CB32B6">
            <w:pPr>
              <w:ind w:left="336"/>
              <w:rPr>
                <w:rFonts w:ascii="Tahoma" w:hAnsi="Tahoma" w:cs="Tahoma"/>
              </w:rPr>
            </w:pPr>
            <w:r>
              <w:rPr>
                <w:rFonts w:ascii="Tahoma" w:hAnsi="Tahoma" w:cs="Tahoma"/>
              </w:rPr>
              <w:t xml:space="preserve">Develop and gain buy-in on long-term follow-up protocols for abnormal screens. </w:t>
            </w:r>
          </w:p>
        </w:tc>
        <w:tc>
          <w:tcPr>
            <w:tcW w:w="1508" w:type="dxa"/>
          </w:tcPr>
          <w:p w14:paraId="4DCE5D3D" w14:textId="77777777" w:rsidR="00434E74" w:rsidRPr="00793A27" w:rsidRDefault="00434E74" w:rsidP="00CB32B6">
            <w:pPr>
              <w:rPr>
                <w:rFonts w:ascii="Tahoma" w:hAnsi="Tahoma" w:cs="Tahoma"/>
              </w:rPr>
            </w:pPr>
          </w:p>
        </w:tc>
        <w:tc>
          <w:tcPr>
            <w:tcW w:w="1737" w:type="dxa"/>
          </w:tcPr>
          <w:p w14:paraId="00DBC31B" w14:textId="77777777" w:rsidR="00434E74" w:rsidRPr="00793A27" w:rsidRDefault="00434E74" w:rsidP="00CB32B6">
            <w:pPr>
              <w:rPr>
                <w:rFonts w:ascii="Tahoma" w:hAnsi="Tahoma" w:cs="Tahoma"/>
              </w:rPr>
            </w:pPr>
          </w:p>
        </w:tc>
        <w:tc>
          <w:tcPr>
            <w:tcW w:w="1840" w:type="dxa"/>
          </w:tcPr>
          <w:p w14:paraId="09D8A367" w14:textId="77777777" w:rsidR="00434E74" w:rsidRPr="00793A27" w:rsidRDefault="00434E74" w:rsidP="00CB32B6">
            <w:pPr>
              <w:rPr>
                <w:rFonts w:ascii="Tahoma" w:hAnsi="Tahoma" w:cs="Tahoma"/>
              </w:rPr>
            </w:pPr>
          </w:p>
        </w:tc>
        <w:tc>
          <w:tcPr>
            <w:tcW w:w="1395" w:type="dxa"/>
          </w:tcPr>
          <w:p w14:paraId="5701498F" w14:textId="77777777" w:rsidR="00434E74" w:rsidRPr="00793A27" w:rsidRDefault="00434E74" w:rsidP="00CB32B6">
            <w:pPr>
              <w:rPr>
                <w:rFonts w:ascii="Tahoma" w:hAnsi="Tahoma" w:cs="Tahoma"/>
              </w:rPr>
            </w:pPr>
          </w:p>
        </w:tc>
        <w:tc>
          <w:tcPr>
            <w:tcW w:w="2160" w:type="dxa"/>
          </w:tcPr>
          <w:p w14:paraId="676FDF8E" w14:textId="77777777" w:rsidR="00434E74" w:rsidRPr="00793A27" w:rsidRDefault="00434E74" w:rsidP="00CB32B6">
            <w:pPr>
              <w:rPr>
                <w:rFonts w:ascii="Tahoma" w:hAnsi="Tahoma" w:cs="Tahoma"/>
              </w:rPr>
            </w:pPr>
          </w:p>
        </w:tc>
      </w:tr>
      <w:tr w:rsidR="00434E74" w14:paraId="39E06580" w14:textId="77777777" w:rsidTr="00333930">
        <w:tc>
          <w:tcPr>
            <w:tcW w:w="445" w:type="dxa"/>
            <w:vMerge/>
          </w:tcPr>
          <w:p w14:paraId="3B68A727" w14:textId="77777777" w:rsidR="00434E74" w:rsidRDefault="00434E74" w:rsidP="00CB32B6">
            <w:pPr>
              <w:rPr>
                <w:rFonts w:ascii="Tahoma" w:hAnsi="Tahoma" w:cs="Tahoma"/>
              </w:rPr>
            </w:pPr>
          </w:p>
        </w:tc>
        <w:tc>
          <w:tcPr>
            <w:tcW w:w="4590" w:type="dxa"/>
            <w:gridSpan w:val="2"/>
          </w:tcPr>
          <w:p w14:paraId="38E15165" w14:textId="77777777" w:rsidR="00434E74" w:rsidRDefault="00434E74" w:rsidP="00CB32B6">
            <w:pPr>
              <w:ind w:left="336"/>
              <w:rPr>
                <w:rFonts w:ascii="Tahoma" w:hAnsi="Tahoma" w:cs="Tahoma"/>
              </w:rPr>
            </w:pPr>
            <w:r>
              <w:rPr>
                <w:rFonts w:ascii="Tahoma" w:hAnsi="Tahoma" w:cs="Tahoma"/>
              </w:rPr>
              <w:t xml:space="preserve">Identify medical specialists and/or treatment center to work with/ refer to and establish contract/agreement to follow infants with abnormal screens. </w:t>
            </w:r>
          </w:p>
        </w:tc>
        <w:tc>
          <w:tcPr>
            <w:tcW w:w="1508" w:type="dxa"/>
          </w:tcPr>
          <w:p w14:paraId="36FC5B72" w14:textId="77777777" w:rsidR="00434E74" w:rsidRPr="00793A27" w:rsidRDefault="00434E74" w:rsidP="00CB32B6">
            <w:pPr>
              <w:rPr>
                <w:rFonts w:ascii="Tahoma" w:hAnsi="Tahoma" w:cs="Tahoma"/>
              </w:rPr>
            </w:pPr>
          </w:p>
        </w:tc>
        <w:tc>
          <w:tcPr>
            <w:tcW w:w="1737" w:type="dxa"/>
          </w:tcPr>
          <w:p w14:paraId="0A4CF065" w14:textId="77777777" w:rsidR="00434E74" w:rsidRPr="00793A27" w:rsidRDefault="00434E74" w:rsidP="00CB32B6">
            <w:pPr>
              <w:rPr>
                <w:rFonts w:ascii="Tahoma" w:hAnsi="Tahoma" w:cs="Tahoma"/>
              </w:rPr>
            </w:pPr>
          </w:p>
        </w:tc>
        <w:tc>
          <w:tcPr>
            <w:tcW w:w="1840" w:type="dxa"/>
          </w:tcPr>
          <w:p w14:paraId="44AF0D36" w14:textId="77777777" w:rsidR="00434E74" w:rsidRPr="00793A27" w:rsidRDefault="00434E74" w:rsidP="00CB32B6">
            <w:pPr>
              <w:rPr>
                <w:rFonts w:ascii="Tahoma" w:hAnsi="Tahoma" w:cs="Tahoma"/>
              </w:rPr>
            </w:pPr>
          </w:p>
        </w:tc>
        <w:tc>
          <w:tcPr>
            <w:tcW w:w="1395" w:type="dxa"/>
          </w:tcPr>
          <w:p w14:paraId="0A9AA524" w14:textId="77777777" w:rsidR="00434E74" w:rsidRPr="00793A27" w:rsidRDefault="00434E74" w:rsidP="00CB32B6">
            <w:pPr>
              <w:rPr>
                <w:rFonts w:ascii="Tahoma" w:hAnsi="Tahoma" w:cs="Tahoma"/>
              </w:rPr>
            </w:pPr>
          </w:p>
        </w:tc>
        <w:tc>
          <w:tcPr>
            <w:tcW w:w="2160" w:type="dxa"/>
          </w:tcPr>
          <w:p w14:paraId="69BE055B" w14:textId="77777777" w:rsidR="00434E74" w:rsidRPr="00793A27" w:rsidRDefault="00434E74" w:rsidP="00CB32B6">
            <w:pPr>
              <w:rPr>
                <w:rFonts w:ascii="Tahoma" w:hAnsi="Tahoma" w:cs="Tahoma"/>
              </w:rPr>
            </w:pPr>
          </w:p>
        </w:tc>
      </w:tr>
      <w:tr w:rsidR="00370669" w14:paraId="32A44CBC" w14:textId="77777777" w:rsidTr="00FB2BE9">
        <w:tc>
          <w:tcPr>
            <w:tcW w:w="445" w:type="dxa"/>
            <w:vMerge/>
          </w:tcPr>
          <w:p w14:paraId="7D75ECE9" w14:textId="77777777" w:rsidR="00370669" w:rsidRDefault="00370669" w:rsidP="00C13A14">
            <w:pPr>
              <w:rPr>
                <w:rFonts w:ascii="Tahoma" w:hAnsi="Tahoma" w:cs="Tahoma"/>
              </w:rPr>
            </w:pPr>
          </w:p>
        </w:tc>
        <w:tc>
          <w:tcPr>
            <w:tcW w:w="4590" w:type="dxa"/>
            <w:gridSpan w:val="2"/>
            <w:shd w:val="clear" w:color="auto" w:fill="BFBFBF" w:themeFill="background1" w:themeFillShade="BF"/>
          </w:tcPr>
          <w:p w14:paraId="300E9BD5" w14:textId="18255C58" w:rsidR="00370669" w:rsidRDefault="00370669" w:rsidP="00C13A14">
            <w:pPr>
              <w:ind w:left="336" w:hanging="336"/>
              <w:rPr>
                <w:rFonts w:ascii="Tahoma" w:hAnsi="Tahoma" w:cs="Tahoma"/>
              </w:rPr>
            </w:pPr>
            <w:r w:rsidRPr="00C13A14">
              <w:rPr>
                <w:rFonts w:ascii="Tahoma" w:hAnsi="Tahoma" w:cs="Tahoma"/>
                <w:b/>
                <w:i/>
              </w:rPr>
              <w:t xml:space="preserve">Overall </w:t>
            </w:r>
            <w:r>
              <w:rPr>
                <w:rFonts w:ascii="Tahoma" w:hAnsi="Tahoma" w:cs="Tahoma"/>
                <w:b/>
                <w:i/>
              </w:rPr>
              <w:t>Follow-Up</w:t>
            </w:r>
            <w:r w:rsidRPr="00C13A14">
              <w:rPr>
                <w:rFonts w:ascii="Tahoma" w:hAnsi="Tahoma" w:cs="Tahoma"/>
                <w:b/>
                <w:i/>
              </w:rPr>
              <w:t xml:space="preserve"> Readiness</w:t>
            </w:r>
          </w:p>
        </w:tc>
        <w:tc>
          <w:tcPr>
            <w:tcW w:w="5085" w:type="dxa"/>
            <w:gridSpan w:val="3"/>
            <w:shd w:val="clear" w:color="auto" w:fill="BFBFBF" w:themeFill="background1" w:themeFillShade="BF"/>
          </w:tcPr>
          <w:p w14:paraId="04D8F809" w14:textId="6A92758A" w:rsidR="00370669" w:rsidRPr="00793A27" w:rsidRDefault="00370669" w:rsidP="00C13A14">
            <w:pPr>
              <w:rPr>
                <w:rFonts w:ascii="Tahoma" w:hAnsi="Tahoma" w:cs="Tahoma"/>
              </w:rPr>
            </w:pPr>
            <w:r w:rsidRPr="00C13A14">
              <w:rPr>
                <w:rFonts w:ascii="Tahoma" w:hAnsi="Tahoma" w:cs="Tahoma"/>
              </w:rPr>
              <w:t xml:space="preserve">Check Box if your NBS </w:t>
            </w:r>
            <w:r>
              <w:rPr>
                <w:rFonts w:ascii="Tahoma" w:hAnsi="Tahoma" w:cs="Tahoma"/>
              </w:rPr>
              <w:t>Follow-Up program</w:t>
            </w:r>
            <w:r w:rsidRPr="00C13A14">
              <w:rPr>
                <w:rFonts w:ascii="Tahoma" w:hAnsi="Tahoma" w:cs="Tahoma"/>
              </w:rPr>
              <w:t xml:space="preserve"> is ready to screen for this condition.</w:t>
            </w:r>
          </w:p>
        </w:tc>
        <w:tc>
          <w:tcPr>
            <w:tcW w:w="3555" w:type="dxa"/>
            <w:gridSpan w:val="2"/>
            <w:shd w:val="clear" w:color="auto" w:fill="BFBFBF" w:themeFill="background1" w:themeFillShade="BF"/>
          </w:tcPr>
          <w:p w14:paraId="2DBA192E" w14:textId="281A1AD6" w:rsidR="00370669" w:rsidRPr="00793A27" w:rsidRDefault="00370669" w:rsidP="00C13A14">
            <w:pPr>
              <w:rPr>
                <w:rFonts w:ascii="Tahoma" w:hAnsi="Tahoma" w:cs="Tahoma"/>
              </w:rPr>
            </w:pPr>
            <w:r w:rsidRPr="00C13A14">
              <w:rPr>
                <w:rFonts w:ascii="Tahoma" w:hAnsi="Tahoma" w:cs="Tahoma"/>
                <w:i/>
                <w:noProof/>
              </w:rPr>
              <mc:AlternateContent>
                <mc:Choice Requires="wps">
                  <w:drawing>
                    <wp:anchor distT="0" distB="0" distL="114300" distR="114300" simplePos="0" relativeHeight="251677696" behindDoc="0" locked="0" layoutInCell="1" allowOverlap="1" wp14:anchorId="73B2DC59" wp14:editId="7C976CE4">
                      <wp:simplePos x="0" y="0"/>
                      <wp:positionH relativeFrom="column">
                        <wp:posOffset>1464945</wp:posOffset>
                      </wp:positionH>
                      <wp:positionV relativeFrom="paragraph">
                        <wp:posOffset>52070</wp:posOffset>
                      </wp:positionV>
                      <wp:extent cx="431800" cy="209550"/>
                      <wp:effectExtent l="19050" t="19050" r="25400" b="19050"/>
                      <wp:wrapNone/>
                      <wp:docPr id="4" name="Rectangle 4"/>
                      <wp:cNvGraphicFramePr/>
                      <a:graphic xmlns:a="http://schemas.openxmlformats.org/drawingml/2006/main">
                        <a:graphicData uri="http://schemas.microsoft.com/office/word/2010/wordprocessingShape">
                          <wps:wsp>
                            <wps:cNvSpPr/>
                            <wps:spPr>
                              <a:xfrm>
                                <a:off x="0" y="0"/>
                                <a:ext cx="431800" cy="209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73DC59" id="Rectangle 4" o:spid="_x0000_s1026" style="position:absolute;margin-left:115.35pt;margin-top:4.1pt;width:34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" filled="f" strokecolor="black [3213]" strokeweight="2.25pt"/>
                  </w:pict>
                </mc:Fallback>
              </mc:AlternateContent>
            </w:r>
            <w:r w:rsidRPr="00C13A14">
              <w:rPr>
                <w:rFonts w:ascii="Tahoma" w:hAnsi="Tahoma" w:cs="Tahoma"/>
                <w:i/>
              </w:rPr>
              <w:t>Yes, we are ready</w:t>
            </w:r>
          </w:p>
          <w:p w14:paraId="0B395CA8" w14:textId="211119DE" w:rsidR="00370669" w:rsidRPr="00793A27" w:rsidRDefault="00370669" w:rsidP="00C13A14">
            <w:pPr>
              <w:rPr>
                <w:rFonts w:ascii="Tahoma" w:hAnsi="Tahoma" w:cs="Tahoma"/>
              </w:rPr>
            </w:pPr>
          </w:p>
        </w:tc>
      </w:tr>
      <w:tr w:rsidR="00C13A14" w14:paraId="44131A21" w14:textId="77777777" w:rsidTr="00333930">
        <w:tc>
          <w:tcPr>
            <w:tcW w:w="445" w:type="dxa"/>
            <w:vMerge/>
          </w:tcPr>
          <w:p w14:paraId="351DDBB0" w14:textId="77777777" w:rsidR="00C13A14" w:rsidRDefault="00C13A14" w:rsidP="00C13A14">
            <w:pPr>
              <w:rPr>
                <w:rFonts w:ascii="Tahoma" w:hAnsi="Tahoma" w:cs="Tahoma"/>
              </w:rPr>
            </w:pPr>
          </w:p>
        </w:tc>
        <w:tc>
          <w:tcPr>
            <w:tcW w:w="4590" w:type="dxa"/>
            <w:gridSpan w:val="2"/>
          </w:tcPr>
          <w:p w14:paraId="5581CEC5" w14:textId="25CA973F" w:rsidR="00C13A14" w:rsidRDefault="00C13A14" w:rsidP="00C13A14">
            <w:pPr>
              <w:ind w:left="336"/>
              <w:rPr>
                <w:rFonts w:ascii="Tahoma" w:hAnsi="Tahoma" w:cs="Tahoma"/>
              </w:rPr>
            </w:pPr>
            <w:r w:rsidRPr="00C13A14">
              <w:rPr>
                <w:rFonts w:ascii="Tahoma" w:hAnsi="Tahoma" w:cs="Tahoma"/>
              </w:rPr>
              <w:t xml:space="preserve">Earliest start date and latest </w:t>
            </w:r>
            <w:r w:rsidR="0044358D">
              <w:rPr>
                <w:rFonts w:ascii="Tahoma" w:hAnsi="Tahoma" w:cs="Tahoma"/>
              </w:rPr>
              <w:t>completion date</w:t>
            </w:r>
            <w:r w:rsidRPr="00C13A14">
              <w:rPr>
                <w:rFonts w:ascii="Tahoma" w:hAnsi="Tahoma" w:cs="Tahoma"/>
              </w:rPr>
              <w:t xml:space="preserve"> of </w:t>
            </w:r>
            <w:r>
              <w:rPr>
                <w:rFonts w:ascii="Tahoma" w:hAnsi="Tahoma" w:cs="Tahoma"/>
              </w:rPr>
              <w:t>follow-up</w:t>
            </w:r>
            <w:r w:rsidRPr="00C13A14">
              <w:rPr>
                <w:rFonts w:ascii="Tahoma" w:hAnsi="Tahoma" w:cs="Tahoma"/>
              </w:rPr>
              <w:t xml:space="preserve"> readiness activities.</w:t>
            </w:r>
          </w:p>
        </w:tc>
        <w:tc>
          <w:tcPr>
            <w:tcW w:w="1508" w:type="dxa"/>
            <w:shd w:val="clear" w:color="auto" w:fill="000000" w:themeFill="text1"/>
          </w:tcPr>
          <w:p w14:paraId="6FE6419E" w14:textId="77777777" w:rsidR="00C13A14" w:rsidRPr="00793A27" w:rsidRDefault="00C13A14" w:rsidP="00C13A14">
            <w:pPr>
              <w:rPr>
                <w:rFonts w:ascii="Tahoma" w:hAnsi="Tahoma" w:cs="Tahoma"/>
              </w:rPr>
            </w:pPr>
          </w:p>
        </w:tc>
        <w:tc>
          <w:tcPr>
            <w:tcW w:w="1737" w:type="dxa"/>
          </w:tcPr>
          <w:p w14:paraId="6F70335F" w14:textId="77777777" w:rsidR="00C13A14" w:rsidRPr="00793A27" w:rsidRDefault="00C13A14" w:rsidP="00C13A14">
            <w:pPr>
              <w:rPr>
                <w:rFonts w:ascii="Tahoma" w:hAnsi="Tahoma" w:cs="Tahoma"/>
              </w:rPr>
            </w:pPr>
          </w:p>
        </w:tc>
        <w:tc>
          <w:tcPr>
            <w:tcW w:w="1840" w:type="dxa"/>
          </w:tcPr>
          <w:p w14:paraId="3E6FAFC9" w14:textId="77777777" w:rsidR="00C13A14" w:rsidRPr="00793A27" w:rsidRDefault="00C13A14" w:rsidP="00C13A14">
            <w:pPr>
              <w:rPr>
                <w:rFonts w:ascii="Tahoma" w:hAnsi="Tahoma" w:cs="Tahoma"/>
              </w:rPr>
            </w:pPr>
          </w:p>
        </w:tc>
        <w:tc>
          <w:tcPr>
            <w:tcW w:w="1395" w:type="dxa"/>
            <w:shd w:val="clear" w:color="auto" w:fill="000000" w:themeFill="text1"/>
          </w:tcPr>
          <w:p w14:paraId="5DB777A0" w14:textId="77777777" w:rsidR="00C13A14" w:rsidRPr="00793A27" w:rsidRDefault="00C13A14" w:rsidP="00C13A14">
            <w:pPr>
              <w:rPr>
                <w:rFonts w:ascii="Tahoma" w:hAnsi="Tahoma" w:cs="Tahoma"/>
              </w:rPr>
            </w:pPr>
          </w:p>
        </w:tc>
        <w:tc>
          <w:tcPr>
            <w:tcW w:w="2160" w:type="dxa"/>
          </w:tcPr>
          <w:p w14:paraId="62752B83" w14:textId="77777777" w:rsidR="00C13A14" w:rsidRPr="00793A27" w:rsidRDefault="00C13A14" w:rsidP="00C13A14">
            <w:pPr>
              <w:rPr>
                <w:rFonts w:ascii="Tahoma" w:hAnsi="Tahoma" w:cs="Tahoma"/>
              </w:rPr>
            </w:pPr>
          </w:p>
        </w:tc>
      </w:tr>
      <w:tr w:rsidR="00C13A14" w14:paraId="3FE320F7" w14:textId="77777777" w:rsidTr="00333930">
        <w:tc>
          <w:tcPr>
            <w:tcW w:w="445" w:type="dxa"/>
            <w:vMerge/>
          </w:tcPr>
          <w:p w14:paraId="70A2B97C" w14:textId="77777777" w:rsidR="00C13A14" w:rsidRDefault="00C13A14" w:rsidP="00C13A14">
            <w:pPr>
              <w:rPr>
                <w:rFonts w:ascii="Tahoma" w:hAnsi="Tahoma" w:cs="Tahoma"/>
              </w:rPr>
            </w:pPr>
          </w:p>
        </w:tc>
        <w:tc>
          <w:tcPr>
            <w:tcW w:w="13230" w:type="dxa"/>
            <w:gridSpan w:val="7"/>
            <w:shd w:val="clear" w:color="auto" w:fill="863175"/>
          </w:tcPr>
          <w:p w14:paraId="2DB2D005" w14:textId="77777777" w:rsidR="00C13A14" w:rsidRPr="00793A27" w:rsidRDefault="00C13A14" w:rsidP="00C13A14">
            <w:pPr>
              <w:rPr>
                <w:rFonts w:ascii="Tahoma" w:hAnsi="Tahoma" w:cs="Tahoma"/>
              </w:rPr>
            </w:pPr>
            <w:r>
              <w:rPr>
                <w:rFonts w:ascii="Tahoma" w:hAnsi="Tahoma" w:cs="Tahoma"/>
                <w:b/>
                <w:color w:val="FFFFFF" w:themeColor="background1"/>
              </w:rPr>
              <w:t>Information Technology</w:t>
            </w:r>
          </w:p>
        </w:tc>
      </w:tr>
      <w:tr w:rsidR="00C13A14" w14:paraId="450BF45C" w14:textId="77777777" w:rsidTr="00434E74">
        <w:trPr>
          <w:trHeight w:val="179"/>
        </w:trPr>
        <w:tc>
          <w:tcPr>
            <w:tcW w:w="445" w:type="dxa"/>
            <w:vMerge/>
          </w:tcPr>
          <w:p w14:paraId="077472B5" w14:textId="77777777" w:rsidR="00C13A14" w:rsidRDefault="00C13A14" w:rsidP="00C13A14">
            <w:pPr>
              <w:rPr>
                <w:rFonts w:ascii="Tahoma" w:hAnsi="Tahoma" w:cs="Tahoma"/>
              </w:rPr>
            </w:pPr>
          </w:p>
        </w:tc>
        <w:tc>
          <w:tcPr>
            <w:tcW w:w="13230" w:type="dxa"/>
            <w:gridSpan w:val="7"/>
            <w:shd w:val="clear" w:color="auto" w:fill="BFBFBF" w:themeFill="background1" w:themeFillShade="BF"/>
          </w:tcPr>
          <w:p w14:paraId="19614E77" w14:textId="683C7F8E" w:rsidR="00C13A14" w:rsidRPr="00B856D8" w:rsidRDefault="00C13A14" w:rsidP="00C13A14">
            <w:pPr>
              <w:rPr>
                <w:rFonts w:ascii="Tahoma" w:hAnsi="Tahoma" w:cs="Tahoma"/>
                <w:b/>
                <w:i/>
              </w:rPr>
            </w:pPr>
            <w:r>
              <w:rPr>
                <w:rFonts w:ascii="Tahoma" w:hAnsi="Tahoma" w:cs="Tahoma"/>
                <w:b/>
                <w:i/>
              </w:rPr>
              <w:t>Disorder is Integrated into L</w:t>
            </w:r>
            <w:r w:rsidR="00370669">
              <w:rPr>
                <w:rFonts w:ascii="Tahoma" w:hAnsi="Tahoma" w:cs="Tahoma"/>
                <w:b/>
                <w:i/>
              </w:rPr>
              <w:t>aboratory Information Management Systems (L</w:t>
            </w:r>
            <w:r>
              <w:rPr>
                <w:rFonts w:ascii="Tahoma" w:hAnsi="Tahoma" w:cs="Tahoma"/>
                <w:b/>
                <w:i/>
              </w:rPr>
              <w:t>IMs</w:t>
            </w:r>
            <w:r w:rsidR="00370669">
              <w:rPr>
                <w:rFonts w:ascii="Tahoma" w:hAnsi="Tahoma" w:cs="Tahoma"/>
                <w:b/>
                <w:i/>
              </w:rPr>
              <w:t>)</w:t>
            </w:r>
            <w:r>
              <w:rPr>
                <w:rFonts w:ascii="Tahoma" w:hAnsi="Tahoma" w:cs="Tahoma"/>
                <w:b/>
                <w:i/>
              </w:rPr>
              <w:t xml:space="preserve"> </w:t>
            </w:r>
            <w:r w:rsidR="00370669">
              <w:rPr>
                <w:rFonts w:ascii="Tahoma" w:hAnsi="Tahoma" w:cs="Tahoma"/>
                <w:b/>
                <w:i/>
              </w:rPr>
              <w:t xml:space="preserve">for </w:t>
            </w:r>
            <w:r>
              <w:rPr>
                <w:rFonts w:ascii="Tahoma" w:hAnsi="Tahoma" w:cs="Tahoma"/>
                <w:b/>
                <w:i/>
              </w:rPr>
              <w:t>Testing &amp; Reporting</w:t>
            </w:r>
          </w:p>
        </w:tc>
      </w:tr>
      <w:tr w:rsidR="00C13A14" w14:paraId="4EA734E1" w14:textId="77777777" w:rsidTr="00333930">
        <w:tc>
          <w:tcPr>
            <w:tcW w:w="445" w:type="dxa"/>
            <w:vMerge/>
          </w:tcPr>
          <w:p w14:paraId="76AA520C" w14:textId="77777777" w:rsidR="00C13A14" w:rsidRDefault="00C13A14" w:rsidP="00C13A14">
            <w:pPr>
              <w:rPr>
                <w:rFonts w:ascii="Tahoma" w:hAnsi="Tahoma" w:cs="Tahoma"/>
              </w:rPr>
            </w:pPr>
          </w:p>
        </w:tc>
        <w:tc>
          <w:tcPr>
            <w:tcW w:w="4590" w:type="dxa"/>
            <w:gridSpan w:val="2"/>
          </w:tcPr>
          <w:p w14:paraId="7F1A9463" w14:textId="77777777" w:rsidR="00C13A14" w:rsidRPr="003645F4" w:rsidRDefault="00C13A14" w:rsidP="00C13A14">
            <w:pPr>
              <w:ind w:left="336" w:firstLine="1"/>
              <w:rPr>
                <w:rFonts w:ascii="Tahoma" w:hAnsi="Tahoma" w:cs="Tahoma"/>
              </w:rPr>
            </w:pPr>
            <w:r>
              <w:rPr>
                <w:rFonts w:ascii="Tahoma" w:hAnsi="Tahoma" w:cs="Tahoma"/>
              </w:rPr>
              <w:t xml:space="preserve">Describe and develop specifications for LIMs. </w:t>
            </w:r>
          </w:p>
        </w:tc>
        <w:tc>
          <w:tcPr>
            <w:tcW w:w="1508" w:type="dxa"/>
          </w:tcPr>
          <w:p w14:paraId="39BB87E3" w14:textId="77777777" w:rsidR="00C13A14" w:rsidRDefault="00C13A14" w:rsidP="00C13A14">
            <w:pPr>
              <w:rPr>
                <w:rFonts w:ascii="Tahoma" w:hAnsi="Tahoma" w:cs="Tahoma"/>
              </w:rPr>
            </w:pPr>
          </w:p>
        </w:tc>
        <w:tc>
          <w:tcPr>
            <w:tcW w:w="1737" w:type="dxa"/>
          </w:tcPr>
          <w:p w14:paraId="6A58D4EC" w14:textId="77777777" w:rsidR="00C13A14" w:rsidRDefault="00C13A14" w:rsidP="00C13A14">
            <w:pPr>
              <w:rPr>
                <w:rFonts w:ascii="Tahoma" w:hAnsi="Tahoma" w:cs="Tahoma"/>
              </w:rPr>
            </w:pPr>
          </w:p>
        </w:tc>
        <w:tc>
          <w:tcPr>
            <w:tcW w:w="1840" w:type="dxa"/>
          </w:tcPr>
          <w:p w14:paraId="6CED4A2F" w14:textId="77777777" w:rsidR="00C13A14" w:rsidRDefault="00C13A14" w:rsidP="00C13A14">
            <w:pPr>
              <w:rPr>
                <w:rFonts w:ascii="Tahoma" w:hAnsi="Tahoma" w:cs="Tahoma"/>
              </w:rPr>
            </w:pPr>
          </w:p>
        </w:tc>
        <w:tc>
          <w:tcPr>
            <w:tcW w:w="1395" w:type="dxa"/>
          </w:tcPr>
          <w:p w14:paraId="6643CEDB" w14:textId="77777777" w:rsidR="00C13A14" w:rsidRDefault="00C13A14" w:rsidP="00C13A14">
            <w:pPr>
              <w:rPr>
                <w:rFonts w:ascii="Tahoma" w:hAnsi="Tahoma" w:cs="Tahoma"/>
              </w:rPr>
            </w:pPr>
          </w:p>
        </w:tc>
        <w:tc>
          <w:tcPr>
            <w:tcW w:w="2160" w:type="dxa"/>
          </w:tcPr>
          <w:p w14:paraId="5263830C" w14:textId="77777777" w:rsidR="00C13A14" w:rsidRDefault="00C13A14" w:rsidP="00C13A14">
            <w:pPr>
              <w:rPr>
                <w:rFonts w:ascii="Tahoma" w:hAnsi="Tahoma" w:cs="Tahoma"/>
              </w:rPr>
            </w:pPr>
          </w:p>
        </w:tc>
      </w:tr>
      <w:tr w:rsidR="00C13A14" w14:paraId="7BB3E328" w14:textId="77777777" w:rsidTr="00333930">
        <w:tc>
          <w:tcPr>
            <w:tcW w:w="445" w:type="dxa"/>
            <w:vMerge/>
          </w:tcPr>
          <w:p w14:paraId="7FA48D8D" w14:textId="77777777" w:rsidR="00C13A14" w:rsidRDefault="00C13A14" w:rsidP="00C13A14">
            <w:pPr>
              <w:rPr>
                <w:rFonts w:ascii="Tahoma" w:hAnsi="Tahoma" w:cs="Tahoma"/>
              </w:rPr>
            </w:pPr>
          </w:p>
        </w:tc>
        <w:tc>
          <w:tcPr>
            <w:tcW w:w="4590" w:type="dxa"/>
            <w:gridSpan w:val="2"/>
          </w:tcPr>
          <w:p w14:paraId="66D7570D" w14:textId="77777777" w:rsidR="00C13A14" w:rsidRDefault="00C13A14" w:rsidP="00C13A14">
            <w:pPr>
              <w:ind w:left="336" w:firstLine="1"/>
              <w:rPr>
                <w:rFonts w:ascii="Tahoma" w:hAnsi="Tahoma" w:cs="Tahoma"/>
              </w:rPr>
            </w:pPr>
            <w:r>
              <w:rPr>
                <w:rFonts w:ascii="Tahoma" w:hAnsi="Tahoma" w:cs="Tahoma"/>
              </w:rPr>
              <w:t>Identify required coding changes and implement changes to the LIMs.</w:t>
            </w:r>
          </w:p>
        </w:tc>
        <w:tc>
          <w:tcPr>
            <w:tcW w:w="1508" w:type="dxa"/>
          </w:tcPr>
          <w:p w14:paraId="6E337F3D" w14:textId="77777777" w:rsidR="00C13A14" w:rsidRDefault="00C13A14" w:rsidP="00C13A14">
            <w:pPr>
              <w:rPr>
                <w:rFonts w:ascii="Tahoma" w:hAnsi="Tahoma" w:cs="Tahoma"/>
              </w:rPr>
            </w:pPr>
          </w:p>
        </w:tc>
        <w:tc>
          <w:tcPr>
            <w:tcW w:w="1737" w:type="dxa"/>
          </w:tcPr>
          <w:p w14:paraId="48A5281E" w14:textId="77777777" w:rsidR="00C13A14" w:rsidRDefault="00C13A14" w:rsidP="00C13A14">
            <w:pPr>
              <w:rPr>
                <w:rFonts w:ascii="Tahoma" w:hAnsi="Tahoma" w:cs="Tahoma"/>
              </w:rPr>
            </w:pPr>
          </w:p>
        </w:tc>
        <w:tc>
          <w:tcPr>
            <w:tcW w:w="1840" w:type="dxa"/>
          </w:tcPr>
          <w:p w14:paraId="0300E28A" w14:textId="77777777" w:rsidR="00C13A14" w:rsidRDefault="00C13A14" w:rsidP="00C13A14">
            <w:pPr>
              <w:rPr>
                <w:rFonts w:ascii="Tahoma" w:hAnsi="Tahoma" w:cs="Tahoma"/>
              </w:rPr>
            </w:pPr>
          </w:p>
        </w:tc>
        <w:tc>
          <w:tcPr>
            <w:tcW w:w="1395" w:type="dxa"/>
          </w:tcPr>
          <w:p w14:paraId="53FF813A" w14:textId="77777777" w:rsidR="00C13A14" w:rsidRDefault="00C13A14" w:rsidP="00C13A14">
            <w:pPr>
              <w:rPr>
                <w:rFonts w:ascii="Tahoma" w:hAnsi="Tahoma" w:cs="Tahoma"/>
              </w:rPr>
            </w:pPr>
          </w:p>
        </w:tc>
        <w:tc>
          <w:tcPr>
            <w:tcW w:w="2160" w:type="dxa"/>
          </w:tcPr>
          <w:p w14:paraId="0C0D77A6" w14:textId="77777777" w:rsidR="00C13A14" w:rsidRDefault="00C13A14" w:rsidP="00C13A14">
            <w:pPr>
              <w:rPr>
                <w:rFonts w:ascii="Tahoma" w:hAnsi="Tahoma" w:cs="Tahoma"/>
              </w:rPr>
            </w:pPr>
          </w:p>
        </w:tc>
      </w:tr>
      <w:tr w:rsidR="00C13A14" w14:paraId="64FE39AC" w14:textId="77777777" w:rsidTr="00333930">
        <w:tc>
          <w:tcPr>
            <w:tcW w:w="445" w:type="dxa"/>
            <w:vMerge/>
          </w:tcPr>
          <w:p w14:paraId="3F1E7D27" w14:textId="77777777" w:rsidR="00C13A14" w:rsidRDefault="00C13A14" w:rsidP="00C13A14">
            <w:pPr>
              <w:rPr>
                <w:rFonts w:ascii="Tahoma" w:hAnsi="Tahoma" w:cs="Tahoma"/>
              </w:rPr>
            </w:pPr>
          </w:p>
        </w:tc>
        <w:tc>
          <w:tcPr>
            <w:tcW w:w="4590" w:type="dxa"/>
            <w:gridSpan w:val="2"/>
          </w:tcPr>
          <w:p w14:paraId="0FB41252" w14:textId="77777777" w:rsidR="00C13A14" w:rsidRDefault="00C13A14" w:rsidP="00C13A14">
            <w:pPr>
              <w:ind w:left="336" w:firstLine="1"/>
              <w:rPr>
                <w:rFonts w:ascii="Tahoma" w:hAnsi="Tahoma" w:cs="Tahoma"/>
              </w:rPr>
            </w:pPr>
            <w:r>
              <w:rPr>
                <w:rFonts w:ascii="Tahoma" w:hAnsi="Tahoma" w:cs="Tahoma"/>
              </w:rPr>
              <w:t xml:space="preserve">Validate the changes to the LIMs and re-test as needed. </w:t>
            </w:r>
          </w:p>
        </w:tc>
        <w:tc>
          <w:tcPr>
            <w:tcW w:w="1508" w:type="dxa"/>
          </w:tcPr>
          <w:p w14:paraId="0A2F7C67" w14:textId="77777777" w:rsidR="00C13A14" w:rsidRDefault="00C13A14" w:rsidP="00C13A14">
            <w:pPr>
              <w:rPr>
                <w:rFonts w:ascii="Tahoma" w:hAnsi="Tahoma" w:cs="Tahoma"/>
              </w:rPr>
            </w:pPr>
          </w:p>
        </w:tc>
        <w:tc>
          <w:tcPr>
            <w:tcW w:w="1737" w:type="dxa"/>
          </w:tcPr>
          <w:p w14:paraId="5AC44020" w14:textId="77777777" w:rsidR="00C13A14" w:rsidRDefault="00C13A14" w:rsidP="00C13A14">
            <w:pPr>
              <w:rPr>
                <w:rFonts w:ascii="Tahoma" w:hAnsi="Tahoma" w:cs="Tahoma"/>
              </w:rPr>
            </w:pPr>
          </w:p>
        </w:tc>
        <w:tc>
          <w:tcPr>
            <w:tcW w:w="1840" w:type="dxa"/>
          </w:tcPr>
          <w:p w14:paraId="35DCFB1F" w14:textId="77777777" w:rsidR="00C13A14" w:rsidRDefault="00C13A14" w:rsidP="00C13A14">
            <w:pPr>
              <w:rPr>
                <w:rFonts w:ascii="Tahoma" w:hAnsi="Tahoma" w:cs="Tahoma"/>
              </w:rPr>
            </w:pPr>
          </w:p>
        </w:tc>
        <w:tc>
          <w:tcPr>
            <w:tcW w:w="1395" w:type="dxa"/>
          </w:tcPr>
          <w:p w14:paraId="799A9286" w14:textId="77777777" w:rsidR="00C13A14" w:rsidRDefault="00C13A14" w:rsidP="00C13A14">
            <w:pPr>
              <w:rPr>
                <w:rFonts w:ascii="Tahoma" w:hAnsi="Tahoma" w:cs="Tahoma"/>
              </w:rPr>
            </w:pPr>
          </w:p>
        </w:tc>
        <w:tc>
          <w:tcPr>
            <w:tcW w:w="2160" w:type="dxa"/>
          </w:tcPr>
          <w:p w14:paraId="39F41CB6" w14:textId="77777777" w:rsidR="00C13A14" w:rsidRDefault="00C13A14" w:rsidP="00C13A14">
            <w:pPr>
              <w:rPr>
                <w:rFonts w:ascii="Tahoma" w:hAnsi="Tahoma" w:cs="Tahoma"/>
              </w:rPr>
            </w:pPr>
          </w:p>
        </w:tc>
      </w:tr>
      <w:tr w:rsidR="00C13A14" w14:paraId="6CAEADE8" w14:textId="77777777" w:rsidTr="00434E74">
        <w:tc>
          <w:tcPr>
            <w:tcW w:w="445" w:type="dxa"/>
            <w:vMerge/>
          </w:tcPr>
          <w:p w14:paraId="07F7673C" w14:textId="77777777" w:rsidR="00C13A14" w:rsidRDefault="00C13A14" w:rsidP="00C13A14">
            <w:pPr>
              <w:rPr>
                <w:rFonts w:ascii="Tahoma" w:hAnsi="Tahoma" w:cs="Tahoma"/>
              </w:rPr>
            </w:pPr>
          </w:p>
        </w:tc>
        <w:tc>
          <w:tcPr>
            <w:tcW w:w="13230" w:type="dxa"/>
            <w:gridSpan w:val="7"/>
            <w:shd w:val="clear" w:color="auto" w:fill="BFBFBF" w:themeFill="background1" w:themeFillShade="BF"/>
          </w:tcPr>
          <w:p w14:paraId="394023EB" w14:textId="77777777" w:rsidR="00C13A14" w:rsidRDefault="00C13A14" w:rsidP="00C13A14">
            <w:pPr>
              <w:rPr>
                <w:rFonts w:ascii="Tahoma" w:hAnsi="Tahoma" w:cs="Tahoma"/>
              </w:rPr>
            </w:pPr>
            <w:r>
              <w:rPr>
                <w:rFonts w:ascii="Tahoma" w:hAnsi="Tahoma" w:cs="Tahoma"/>
                <w:b/>
                <w:i/>
              </w:rPr>
              <w:t>Disorder is Integrated into Follow-Up Reporting System</w:t>
            </w:r>
          </w:p>
        </w:tc>
      </w:tr>
      <w:tr w:rsidR="00C13A14" w14:paraId="06A19A3E" w14:textId="77777777" w:rsidTr="00333930">
        <w:tc>
          <w:tcPr>
            <w:tcW w:w="445" w:type="dxa"/>
            <w:vMerge/>
          </w:tcPr>
          <w:p w14:paraId="04529EB0" w14:textId="77777777" w:rsidR="00C13A14" w:rsidRDefault="00C13A14" w:rsidP="00C13A14">
            <w:pPr>
              <w:rPr>
                <w:rFonts w:ascii="Tahoma" w:hAnsi="Tahoma" w:cs="Tahoma"/>
              </w:rPr>
            </w:pPr>
          </w:p>
        </w:tc>
        <w:tc>
          <w:tcPr>
            <w:tcW w:w="4590" w:type="dxa"/>
            <w:gridSpan w:val="2"/>
          </w:tcPr>
          <w:p w14:paraId="709E6DB9" w14:textId="77777777" w:rsidR="00C13A14" w:rsidRDefault="00C13A14" w:rsidP="00C13A14">
            <w:pPr>
              <w:ind w:left="336" w:firstLine="1"/>
              <w:rPr>
                <w:rFonts w:ascii="Tahoma" w:hAnsi="Tahoma" w:cs="Tahoma"/>
              </w:rPr>
            </w:pPr>
            <w:r>
              <w:rPr>
                <w:rFonts w:ascii="Tahoma" w:hAnsi="Tahoma" w:cs="Tahoma"/>
              </w:rPr>
              <w:t>Describe and develop specifications for the follow-up reporting system.</w:t>
            </w:r>
          </w:p>
        </w:tc>
        <w:tc>
          <w:tcPr>
            <w:tcW w:w="1508" w:type="dxa"/>
          </w:tcPr>
          <w:p w14:paraId="08E43D5C" w14:textId="77777777" w:rsidR="00C13A14" w:rsidRDefault="00C13A14" w:rsidP="00C13A14">
            <w:pPr>
              <w:rPr>
                <w:rFonts w:ascii="Tahoma" w:hAnsi="Tahoma" w:cs="Tahoma"/>
              </w:rPr>
            </w:pPr>
          </w:p>
        </w:tc>
        <w:tc>
          <w:tcPr>
            <w:tcW w:w="1737" w:type="dxa"/>
          </w:tcPr>
          <w:p w14:paraId="37129C4F" w14:textId="77777777" w:rsidR="00C13A14" w:rsidRDefault="00C13A14" w:rsidP="00C13A14">
            <w:pPr>
              <w:rPr>
                <w:rFonts w:ascii="Tahoma" w:hAnsi="Tahoma" w:cs="Tahoma"/>
              </w:rPr>
            </w:pPr>
          </w:p>
        </w:tc>
        <w:tc>
          <w:tcPr>
            <w:tcW w:w="1840" w:type="dxa"/>
          </w:tcPr>
          <w:p w14:paraId="60034AC7" w14:textId="77777777" w:rsidR="00C13A14" w:rsidRDefault="00C13A14" w:rsidP="00C13A14">
            <w:pPr>
              <w:rPr>
                <w:rFonts w:ascii="Tahoma" w:hAnsi="Tahoma" w:cs="Tahoma"/>
              </w:rPr>
            </w:pPr>
          </w:p>
        </w:tc>
        <w:tc>
          <w:tcPr>
            <w:tcW w:w="1395" w:type="dxa"/>
          </w:tcPr>
          <w:p w14:paraId="7958AA74" w14:textId="77777777" w:rsidR="00C13A14" w:rsidRDefault="00C13A14" w:rsidP="00C13A14">
            <w:pPr>
              <w:rPr>
                <w:rFonts w:ascii="Tahoma" w:hAnsi="Tahoma" w:cs="Tahoma"/>
              </w:rPr>
            </w:pPr>
          </w:p>
        </w:tc>
        <w:tc>
          <w:tcPr>
            <w:tcW w:w="2160" w:type="dxa"/>
          </w:tcPr>
          <w:p w14:paraId="59900F23" w14:textId="77777777" w:rsidR="00C13A14" w:rsidRDefault="00C13A14" w:rsidP="00C13A14">
            <w:pPr>
              <w:rPr>
                <w:rFonts w:ascii="Tahoma" w:hAnsi="Tahoma" w:cs="Tahoma"/>
              </w:rPr>
            </w:pPr>
          </w:p>
        </w:tc>
      </w:tr>
      <w:tr w:rsidR="00C13A14" w14:paraId="7FFB7436" w14:textId="77777777" w:rsidTr="00333930">
        <w:tc>
          <w:tcPr>
            <w:tcW w:w="445" w:type="dxa"/>
            <w:vMerge/>
          </w:tcPr>
          <w:p w14:paraId="00A6FEEA" w14:textId="77777777" w:rsidR="00C13A14" w:rsidRDefault="00C13A14" w:rsidP="00C13A14">
            <w:pPr>
              <w:rPr>
                <w:rFonts w:ascii="Tahoma" w:hAnsi="Tahoma" w:cs="Tahoma"/>
              </w:rPr>
            </w:pPr>
          </w:p>
        </w:tc>
        <w:tc>
          <w:tcPr>
            <w:tcW w:w="4590" w:type="dxa"/>
            <w:gridSpan w:val="2"/>
          </w:tcPr>
          <w:p w14:paraId="218E07F0" w14:textId="77777777" w:rsidR="00C13A14" w:rsidRDefault="00C13A14" w:rsidP="00C13A14">
            <w:pPr>
              <w:ind w:left="336" w:firstLine="1"/>
              <w:rPr>
                <w:rFonts w:ascii="Tahoma" w:hAnsi="Tahoma" w:cs="Tahoma"/>
              </w:rPr>
            </w:pPr>
            <w:r>
              <w:rPr>
                <w:rFonts w:ascii="Tahoma" w:hAnsi="Tahoma" w:cs="Tahoma"/>
              </w:rPr>
              <w:t>Identify required coding changes and implement changes to the follow-up reporting system.</w:t>
            </w:r>
          </w:p>
        </w:tc>
        <w:tc>
          <w:tcPr>
            <w:tcW w:w="1508" w:type="dxa"/>
          </w:tcPr>
          <w:p w14:paraId="60D34D1E" w14:textId="77777777" w:rsidR="00C13A14" w:rsidRDefault="00C13A14" w:rsidP="00C13A14">
            <w:pPr>
              <w:rPr>
                <w:rFonts w:ascii="Tahoma" w:hAnsi="Tahoma" w:cs="Tahoma"/>
              </w:rPr>
            </w:pPr>
          </w:p>
        </w:tc>
        <w:tc>
          <w:tcPr>
            <w:tcW w:w="1737" w:type="dxa"/>
          </w:tcPr>
          <w:p w14:paraId="25424F74" w14:textId="77777777" w:rsidR="00C13A14" w:rsidRDefault="00C13A14" w:rsidP="00C13A14">
            <w:pPr>
              <w:rPr>
                <w:rFonts w:ascii="Tahoma" w:hAnsi="Tahoma" w:cs="Tahoma"/>
              </w:rPr>
            </w:pPr>
          </w:p>
        </w:tc>
        <w:tc>
          <w:tcPr>
            <w:tcW w:w="1840" w:type="dxa"/>
          </w:tcPr>
          <w:p w14:paraId="7BEEE550" w14:textId="77777777" w:rsidR="00C13A14" w:rsidRDefault="00C13A14" w:rsidP="00C13A14">
            <w:pPr>
              <w:rPr>
                <w:rFonts w:ascii="Tahoma" w:hAnsi="Tahoma" w:cs="Tahoma"/>
              </w:rPr>
            </w:pPr>
          </w:p>
        </w:tc>
        <w:tc>
          <w:tcPr>
            <w:tcW w:w="1395" w:type="dxa"/>
          </w:tcPr>
          <w:p w14:paraId="16E0158B" w14:textId="77777777" w:rsidR="00C13A14" w:rsidRDefault="00C13A14" w:rsidP="00C13A14">
            <w:pPr>
              <w:rPr>
                <w:rFonts w:ascii="Tahoma" w:hAnsi="Tahoma" w:cs="Tahoma"/>
              </w:rPr>
            </w:pPr>
          </w:p>
        </w:tc>
        <w:tc>
          <w:tcPr>
            <w:tcW w:w="2160" w:type="dxa"/>
          </w:tcPr>
          <w:p w14:paraId="2DA72321" w14:textId="77777777" w:rsidR="00C13A14" w:rsidRDefault="00C13A14" w:rsidP="00C13A14">
            <w:pPr>
              <w:rPr>
                <w:rFonts w:ascii="Tahoma" w:hAnsi="Tahoma" w:cs="Tahoma"/>
              </w:rPr>
            </w:pPr>
          </w:p>
        </w:tc>
      </w:tr>
      <w:tr w:rsidR="00C13A14" w14:paraId="7E06E43C" w14:textId="77777777" w:rsidTr="00333930">
        <w:tc>
          <w:tcPr>
            <w:tcW w:w="445" w:type="dxa"/>
            <w:vMerge/>
          </w:tcPr>
          <w:p w14:paraId="6CA649E7" w14:textId="77777777" w:rsidR="00C13A14" w:rsidRDefault="00C13A14" w:rsidP="00C13A14">
            <w:pPr>
              <w:rPr>
                <w:rFonts w:ascii="Tahoma" w:hAnsi="Tahoma" w:cs="Tahoma"/>
              </w:rPr>
            </w:pPr>
          </w:p>
        </w:tc>
        <w:tc>
          <w:tcPr>
            <w:tcW w:w="4590" w:type="dxa"/>
            <w:gridSpan w:val="2"/>
          </w:tcPr>
          <w:p w14:paraId="426E20B9" w14:textId="77777777" w:rsidR="00C13A14" w:rsidRDefault="00C13A14" w:rsidP="00C13A14">
            <w:pPr>
              <w:ind w:left="336" w:firstLine="1"/>
              <w:rPr>
                <w:rFonts w:ascii="Tahoma" w:hAnsi="Tahoma" w:cs="Tahoma"/>
              </w:rPr>
            </w:pPr>
            <w:r>
              <w:rPr>
                <w:rFonts w:ascii="Tahoma" w:hAnsi="Tahoma" w:cs="Tahoma"/>
              </w:rPr>
              <w:t>Validate the changes to the follow-up system and re-test as needed.</w:t>
            </w:r>
          </w:p>
        </w:tc>
        <w:tc>
          <w:tcPr>
            <w:tcW w:w="1508" w:type="dxa"/>
          </w:tcPr>
          <w:p w14:paraId="15EA3226" w14:textId="77777777" w:rsidR="00C13A14" w:rsidRDefault="00C13A14" w:rsidP="00C13A14">
            <w:pPr>
              <w:rPr>
                <w:rFonts w:ascii="Tahoma" w:hAnsi="Tahoma" w:cs="Tahoma"/>
              </w:rPr>
            </w:pPr>
          </w:p>
        </w:tc>
        <w:tc>
          <w:tcPr>
            <w:tcW w:w="1737" w:type="dxa"/>
          </w:tcPr>
          <w:p w14:paraId="5492A695" w14:textId="77777777" w:rsidR="00C13A14" w:rsidRDefault="00C13A14" w:rsidP="00C13A14">
            <w:pPr>
              <w:rPr>
                <w:rFonts w:ascii="Tahoma" w:hAnsi="Tahoma" w:cs="Tahoma"/>
              </w:rPr>
            </w:pPr>
          </w:p>
        </w:tc>
        <w:tc>
          <w:tcPr>
            <w:tcW w:w="1840" w:type="dxa"/>
          </w:tcPr>
          <w:p w14:paraId="190D869C" w14:textId="77777777" w:rsidR="00C13A14" w:rsidRDefault="00C13A14" w:rsidP="00C13A14">
            <w:pPr>
              <w:rPr>
                <w:rFonts w:ascii="Tahoma" w:hAnsi="Tahoma" w:cs="Tahoma"/>
              </w:rPr>
            </w:pPr>
          </w:p>
        </w:tc>
        <w:tc>
          <w:tcPr>
            <w:tcW w:w="1395" w:type="dxa"/>
          </w:tcPr>
          <w:p w14:paraId="36F1D867" w14:textId="77777777" w:rsidR="00C13A14" w:rsidRDefault="00C13A14" w:rsidP="00C13A14">
            <w:pPr>
              <w:rPr>
                <w:rFonts w:ascii="Tahoma" w:hAnsi="Tahoma" w:cs="Tahoma"/>
              </w:rPr>
            </w:pPr>
          </w:p>
        </w:tc>
        <w:tc>
          <w:tcPr>
            <w:tcW w:w="2160" w:type="dxa"/>
          </w:tcPr>
          <w:p w14:paraId="7707B710" w14:textId="77777777" w:rsidR="00C13A14" w:rsidRDefault="00C13A14" w:rsidP="00C13A14">
            <w:pPr>
              <w:rPr>
                <w:rFonts w:ascii="Tahoma" w:hAnsi="Tahoma" w:cs="Tahoma"/>
              </w:rPr>
            </w:pPr>
          </w:p>
        </w:tc>
      </w:tr>
      <w:tr w:rsidR="00C13A14" w14:paraId="3CC7ED0D" w14:textId="77777777" w:rsidTr="00434E74">
        <w:tc>
          <w:tcPr>
            <w:tcW w:w="445" w:type="dxa"/>
            <w:vMerge/>
          </w:tcPr>
          <w:p w14:paraId="696EC2B6" w14:textId="77777777" w:rsidR="00C13A14" w:rsidRDefault="00C13A14" w:rsidP="00C13A14">
            <w:pPr>
              <w:rPr>
                <w:rFonts w:ascii="Tahoma" w:hAnsi="Tahoma" w:cs="Tahoma"/>
              </w:rPr>
            </w:pPr>
          </w:p>
        </w:tc>
        <w:tc>
          <w:tcPr>
            <w:tcW w:w="13230" w:type="dxa"/>
            <w:gridSpan w:val="7"/>
            <w:shd w:val="clear" w:color="auto" w:fill="BFBFBF" w:themeFill="background1" w:themeFillShade="BF"/>
          </w:tcPr>
          <w:p w14:paraId="5930B621" w14:textId="77777777" w:rsidR="00C13A14" w:rsidRDefault="00C13A14" w:rsidP="00C13A14">
            <w:pPr>
              <w:rPr>
                <w:rFonts w:ascii="Tahoma" w:hAnsi="Tahoma" w:cs="Tahoma"/>
              </w:rPr>
            </w:pPr>
            <w:r>
              <w:rPr>
                <w:rFonts w:ascii="Tahoma" w:hAnsi="Tahoma" w:cs="Tahoma"/>
                <w:b/>
                <w:i/>
              </w:rPr>
              <w:t>Disorder is Integrated into Electronic Order Protocol</w:t>
            </w:r>
          </w:p>
        </w:tc>
      </w:tr>
      <w:tr w:rsidR="00C13A14" w14:paraId="69F6EC76" w14:textId="77777777" w:rsidTr="00333930">
        <w:tc>
          <w:tcPr>
            <w:tcW w:w="445" w:type="dxa"/>
            <w:vMerge/>
          </w:tcPr>
          <w:p w14:paraId="5CDDD620" w14:textId="77777777" w:rsidR="00C13A14" w:rsidRDefault="00C13A14" w:rsidP="00C13A14">
            <w:pPr>
              <w:rPr>
                <w:rFonts w:ascii="Tahoma" w:hAnsi="Tahoma" w:cs="Tahoma"/>
              </w:rPr>
            </w:pPr>
          </w:p>
        </w:tc>
        <w:tc>
          <w:tcPr>
            <w:tcW w:w="4590" w:type="dxa"/>
            <w:gridSpan w:val="2"/>
          </w:tcPr>
          <w:p w14:paraId="456C71A0" w14:textId="77777777" w:rsidR="00C13A14" w:rsidRDefault="00C13A14" w:rsidP="00C13A14">
            <w:pPr>
              <w:ind w:left="336" w:firstLine="1"/>
              <w:rPr>
                <w:rFonts w:ascii="Tahoma" w:hAnsi="Tahoma" w:cs="Tahoma"/>
              </w:rPr>
            </w:pPr>
            <w:r>
              <w:rPr>
                <w:rFonts w:ascii="Tahoma" w:hAnsi="Tahoma" w:cs="Tahoma"/>
              </w:rPr>
              <w:t>Describe and develop specifications for the electronic order protocol.</w:t>
            </w:r>
          </w:p>
        </w:tc>
        <w:tc>
          <w:tcPr>
            <w:tcW w:w="1508" w:type="dxa"/>
          </w:tcPr>
          <w:p w14:paraId="6C4FE575" w14:textId="77777777" w:rsidR="00C13A14" w:rsidRDefault="00C13A14" w:rsidP="00C13A14">
            <w:pPr>
              <w:rPr>
                <w:rFonts w:ascii="Tahoma" w:hAnsi="Tahoma" w:cs="Tahoma"/>
              </w:rPr>
            </w:pPr>
          </w:p>
        </w:tc>
        <w:tc>
          <w:tcPr>
            <w:tcW w:w="1737" w:type="dxa"/>
          </w:tcPr>
          <w:p w14:paraId="5022ADA4" w14:textId="77777777" w:rsidR="00C13A14" w:rsidRDefault="00C13A14" w:rsidP="00C13A14">
            <w:pPr>
              <w:rPr>
                <w:rFonts w:ascii="Tahoma" w:hAnsi="Tahoma" w:cs="Tahoma"/>
              </w:rPr>
            </w:pPr>
          </w:p>
        </w:tc>
        <w:tc>
          <w:tcPr>
            <w:tcW w:w="1840" w:type="dxa"/>
          </w:tcPr>
          <w:p w14:paraId="5D6C5B65" w14:textId="77777777" w:rsidR="00C13A14" w:rsidRDefault="00C13A14" w:rsidP="00C13A14">
            <w:pPr>
              <w:rPr>
                <w:rFonts w:ascii="Tahoma" w:hAnsi="Tahoma" w:cs="Tahoma"/>
              </w:rPr>
            </w:pPr>
          </w:p>
        </w:tc>
        <w:tc>
          <w:tcPr>
            <w:tcW w:w="1395" w:type="dxa"/>
          </w:tcPr>
          <w:p w14:paraId="20FB2455" w14:textId="77777777" w:rsidR="00C13A14" w:rsidRDefault="00C13A14" w:rsidP="00C13A14">
            <w:pPr>
              <w:rPr>
                <w:rFonts w:ascii="Tahoma" w:hAnsi="Tahoma" w:cs="Tahoma"/>
              </w:rPr>
            </w:pPr>
          </w:p>
        </w:tc>
        <w:tc>
          <w:tcPr>
            <w:tcW w:w="2160" w:type="dxa"/>
          </w:tcPr>
          <w:p w14:paraId="5DADA745" w14:textId="77777777" w:rsidR="00C13A14" w:rsidRDefault="00C13A14" w:rsidP="00C13A14">
            <w:pPr>
              <w:rPr>
                <w:rFonts w:ascii="Tahoma" w:hAnsi="Tahoma" w:cs="Tahoma"/>
              </w:rPr>
            </w:pPr>
          </w:p>
        </w:tc>
      </w:tr>
      <w:tr w:rsidR="00C13A14" w14:paraId="6FB132B9" w14:textId="77777777" w:rsidTr="00333930">
        <w:tc>
          <w:tcPr>
            <w:tcW w:w="445" w:type="dxa"/>
            <w:vMerge/>
          </w:tcPr>
          <w:p w14:paraId="40DA685F" w14:textId="77777777" w:rsidR="00C13A14" w:rsidRDefault="00C13A14" w:rsidP="00C13A14">
            <w:pPr>
              <w:rPr>
                <w:rFonts w:ascii="Tahoma" w:hAnsi="Tahoma" w:cs="Tahoma"/>
              </w:rPr>
            </w:pPr>
          </w:p>
        </w:tc>
        <w:tc>
          <w:tcPr>
            <w:tcW w:w="4590" w:type="dxa"/>
            <w:gridSpan w:val="2"/>
          </w:tcPr>
          <w:p w14:paraId="15E2E7DF" w14:textId="77777777" w:rsidR="00C13A14" w:rsidRDefault="00C13A14" w:rsidP="00C13A14">
            <w:pPr>
              <w:ind w:left="336" w:firstLine="1"/>
              <w:rPr>
                <w:rFonts w:ascii="Tahoma" w:hAnsi="Tahoma" w:cs="Tahoma"/>
              </w:rPr>
            </w:pPr>
            <w:r>
              <w:rPr>
                <w:rFonts w:ascii="Tahoma" w:hAnsi="Tahoma" w:cs="Tahoma"/>
              </w:rPr>
              <w:t>Identify required coding changes and implement changes to the electronic order protocol.</w:t>
            </w:r>
          </w:p>
        </w:tc>
        <w:tc>
          <w:tcPr>
            <w:tcW w:w="1508" w:type="dxa"/>
          </w:tcPr>
          <w:p w14:paraId="3CE603F1" w14:textId="77777777" w:rsidR="00C13A14" w:rsidRDefault="00C13A14" w:rsidP="00C13A14">
            <w:pPr>
              <w:rPr>
                <w:rFonts w:ascii="Tahoma" w:hAnsi="Tahoma" w:cs="Tahoma"/>
              </w:rPr>
            </w:pPr>
          </w:p>
        </w:tc>
        <w:tc>
          <w:tcPr>
            <w:tcW w:w="1737" w:type="dxa"/>
          </w:tcPr>
          <w:p w14:paraId="5F321BA7" w14:textId="77777777" w:rsidR="00C13A14" w:rsidRDefault="00C13A14" w:rsidP="00C13A14">
            <w:pPr>
              <w:rPr>
                <w:rFonts w:ascii="Tahoma" w:hAnsi="Tahoma" w:cs="Tahoma"/>
              </w:rPr>
            </w:pPr>
          </w:p>
        </w:tc>
        <w:tc>
          <w:tcPr>
            <w:tcW w:w="1840" w:type="dxa"/>
          </w:tcPr>
          <w:p w14:paraId="205BAD1D" w14:textId="77777777" w:rsidR="00C13A14" w:rsidRDefault="00C13A14" w:rsidP="00C13A14">
            <w:pPr>
              <w:rPr>
                <w:rFonts w:ascii="Tahoma" w:hAnsi="Tahoma" w:cs="Tahoma"/>
              </w:rPr>
            </w:pPr>
          </w:p>
        </w:tc>
        <w:tc>
          <w:tcPr>
            <w:tcW w:w="1395" w:type="dxa"/>
          </w:tcPr>
          <w:p w14:paraId="780CE409" w14:textId="77777777" w:rsidR="00C13A14" w:rsidRDefault="00C13A14" w:rsidP="00C13A14">
            <w:pPr>
              <w:rPr>
                <w:rFonts w:ascii="Tahoma" w:hAnsi="Tahoma" w:cs="Tahoma"/>
              </w:rPr>
            </w:pPr>
          </w:p>
        </w:tc>
        <w:tc>
          <w:tcPr>
            <w:tcW w:w="2160" w:type="dxa"/>
          </w:tcPr>
          <w:p w14:paraId="21951772" w14:textId="77777777" w:rsidR="00C13A14" w:rsidRDefault="00C13A14" w:rsidP="00C13A14">
            <w:pPr>
              <w:rPr>
                <w:rFonts w:ascii="Tahoma" w:hAnsi="Tahoma" w:cs="Tahoma"/>
              </w:rPr>
            </w:pPr>
          </w:p>
        </w:tc>
      </w:tr>
      <w:tr w:rsidR="00C13A14" w14:paraId="593EB5B1" w14:textId="77777777" w:rsidTr="00333930">
        <w:tc>
          <w:tcPr>
            <w:tcW w:w="445" w:type="dxa"/>
            <w:vMerge/>
          </w:tcPr>
          <w:p w14:paraId="7BF3D9E4" w14:textId="77777777" w:rsidR="00C13A14" w:rsidRDefault="00C13A14" w:rsidP="00C13A14">
            <w:pPr>
              <w:rPr>
                <w:rFonts w:ascii="Tahoma" w:hAnsi="Tahoma" w:cs="Tahoma"/>
              </w:rPr>
            </w:pPr>
          </w:p>
        </w:tc>
        <w:tc>
          <w:tcPr>
            <w:tcW w:w="4590" w:type="dxa"/>
            <w:gridSpan w:val="2"/>
          </w:tcPr>
          <w:p w14:paraId="54FAF53D" w14:textId="77777777" w:rsidR="00C13A14" w:rsidRDefault="00C13A14" w:rsidP="00C13A14">
            <w:pPr>
              <w:ind w:left="336" w:firstLine="1"/>
              <w:rPr>
                <w:rFonts w:ascii="Tahoma" w:hAnsi="Tahoma" w:cs="Tahoma"/>
              </w:rPr>
            </w:pPr>
            <w:r>
              <w:rPr>
                <w:rFonts w:ascii="Tahoma" w:hAnsi="Tahoma" w:cs="Tahoma"/>
              </w:rPr>
              <w:t>Validate the changes to the electronic order protocol and re-test as needed.</w:t>
            </w:r>
          </w:p>
        </w:tc>
        <w:tc>
          <w:tcPr>
            <w:tcW w:w="1508" w:type="dxa"/>
          </w:tcPr>
          <w:p w14:paraId="3A9F1747" w14:textId="77777777" w:rsidR="00C13A14" w:rsidRDefault="00C13A14" w:rsidP="00C13A14">
            <w:pPr>
              <w:rPr>
                <w:rFonts w:ascii="Tahoma" w:hAnsi="Tahoma" w:cs="Tahoma"/>
              </w:rPr>
            </w:pPr>
          </w:p>
        </w:tc>
        <w:tc>
          <w:tcPr>
            <w:tcW w:w="1737" w:type="dxa"/>
          </w:tcPr>
          <w:p w14:paraId="044CCAC6" w14:textId="77777777" w:rsidR="00C13A14" w:rsidRDefault="00C13A14" w:rsidP="00C13A14">
            <w:pPr>
              <w:rPr>
                <w:rFonts w:ascii="Tahoma" w:hAnsi="Tahoma" w:cs="Tahoma"/>
              </w:rPr>
            </w:pPr>
          </w:p>
        </w:tc>
        <w:tc>
          <w:tcPr>
            <w:tcW w:w="1840" w:type="dxa"/>
          </w:tcPr>
          <w:p w14:paraId="110BC874" w14:textId="77777777" w:rsidR="00C13A14" w:rsidRDefault="00C13A14" w:rsidP="00C13A14">
            <w:pPr>
              <w:rPr>
                <w:rFonts w:ascii="Tahoma" w:hAnsi="Tahoma" w:cs="Tahoma"/>
              </w:rPr>
            </w:pPr>
          </w:p>
        </w:tc>
        <w:tc>
          <w:tcPr>
            <w:tcW w:w="1395" w:type="dxa"/>
          </w:tcPr>
          <w:p w14:paraId="0C15B84D" w14:textId="77777777" w:rsidR="00C13A14" w:rsidRDefault="00C13A14" w:rsidP="00C13A14">
            <w:pPr>
              <w:rPr>
                <w:rFonts w:ascii="Tahoma" w:hAnsi="Tahoma" w:cs="Tahoma"/>
              </w:rPr>
            </w:pPr>
          </w:p>
        </w:tc>
        <w:tc>
          <w:tcPr>
            <w:tcW w:w="2160" w:type="dxa"/>
          </w:tcPr>
          <w:p w14:paraId="384C1141" w14:textId="77777777" w:rsidR="00C13A14" w:rsidRDefault="00C13A14" w:rsidP="00C13A14">
            <w:pPr>
              <w:rPr>
                <w:rFonts w:ascii="Tahoma" w:hAnsi="Tahoma" w:cs="Tahoma"/>
              </w:rPr>
            </w:pPr>
          </w:p>
        </w:tc>
      </w:tr>
      <w:tr w:rsidR="00C13A14" w14:paraId="6FC3F9EB" w14:textId="77777777" w:rsidTr="00434E74">
        <w:tc>
          <w:tcPr>
            <w:tcW w:w="445" w:type="dxa"/>
            <w:vMerge/>
          </w:tcPr>
          <w:p w14:paraId="55CD214A" w14:textId="77777777" w:rsidR="00C13A14" w:rsidRDefault="00C13A14" w:rsidP="00C13A14">
            <w:pPr>
              <w:rPr>
                <w:rFonts w:ascii="Tahoma" w:hAnsi="Tahoma" w:cs="Tahoma"/>
              </w:rPr>
            </w:pPr>
          </w:p>
        </w:tc>
        <w:tc>
          <w:tcPr>
            <w:tcW w:w="13230" w:type="dxa"/>
            <w:gridSpan w:val="7"/>
            <w:shd w:val="clear" w:color="auto" w:fill="BFBFBF" w:themeFill="background1" w:themeFillShade="BF"/>
          </w:tcPr>
          <w:p w14:paraId="3982F37E" w14:textId="77777777" w:rsidR="00C13A14" w:rsidRDefault="00C13A14" w:rsidP="00C13A14">
            <w:pPr>
              <w:rPr>
                <w:rFonts w:ascii="Tahoma" w:hAnsi="Tahoma" w:cs="Tahoma"/>
              </w:rPr>
            </w:pPr>
            <w:r>
              <w:rPr>
                <w:rFonts w:ascii="Tahoma" w:hAnsi="Tahoma" w:cs="Tahoma"/>
                <w:b/>
                <w:i/>
              </w:rPr>
              <w:t>Disorder is Integrated into Electronic Results Protocol</w:t>
            </w:r>
          </w:p>
        </w:tc>
      </w:tr>
      <w:tr w:rsidR="00C13A14" w14:paraId="722B40EC" w14:textId="77777777" w:rsidTr="00333930">
        <w:tc>
          <w:tcPr>
            <w:tcW w:w="445" w:type="dxa"/>
            <w:vMerge/>
          </w:tcPr>
          <w:p w14:paraId="4C57A1B5" w14:textId="77777777" w:rsidR="00C13A14" w:rsidRDefault="00C13A14" w:rsidP="00C13A14">
            <w:pPr>
              <w:rPr>
                <w:rFonts w:ascii="Tahoma" w:hAnsi="Tahoma" w:cs="Tahoma"/>
              </w:rPr>
            </w:pPr>
          </w:p>
        </w:tc>
        <w:tc>
          <w:tcPr>
            <w:tcW w:w="4590" w:type="dxa"/>
            <w:gridSpan w:val="2"/>
          </w:tcPr>
          <w:p w14:paraId="58E387FA" w14:textId="77777777" w:rsidR="00C13A14" w:rsidRDefault="00C13A14" w:rsidP="00C13A14">
            <w:pPr>
              <w:ind w:left="336" w:firstLine="1"/>
              <w:rPr>
                <w:rFonts w:ascii="Tahoma" w:hAnsi="Tahoma" w:cs="Tahoma"/>
              </w:rPr>
            </w:pPr>
            <w:r>
              <w:rPr>
                <w:rFonts w:ascii="Tahoma" w:hAnsi="Tahoma" w:cs="Tahoma"/>
              </w:rPr>
              <w:t>Describe and develop specifications for the electronic results protocol.</w:t>
            </w:r>
          </w:p>
        </w:tc>
        <w:tc>
          <w:tcPr>
            <w:tcW w:w="1508" w:type="dxa"/>
          </w:tcPr>
          <w:p w14:paraId="2BE458E3" w14:textId="77777777" w:rsidR="00C13A14" w:rsidRDefault="00C13A14" w:rsidP="00C13A14">
            <w:pPr>
              <w:rPr>
                <w:rFonts w:ascii="Tahoma" w:hAnsi="Tahoma" w:cs="Tahoma"/>
              </w:rPr>
            </w:pPr>
          </w:p>
        </w:tc>
        <w:tc>
          <w:tcPr>
            <w:tcW w:w="1737" w:type="dxa"/>
          </w:tcPr>
          <w:p w14:paraId="7232D8D9" w14:textId="77777777" w:rsidR="00C13A14" w:rsidRDefault="00C13A14" w:rsidP="00C13A14">
            <w:pPr>
              <w:rPr>
                <w:rFonts w:ascii="Tahoma" w:hAnsi="Tahoma" w:cs="Tahoma"/>
              </w:rPr>
            </w:pPr>
          </w:p>
        </w:tc>
        <w:tc>
          <w:tcPr>
            <w:tcW w:w="1840" w:type="dxa"/>
          </w:tcPr>
          <w:p w14:paraId="23B5FB9D" w14:textId="77777777" w:rsidR="00C13A14" w:rsidRDefault="00C13A14" w:rsidP="00C13A14">
            <w:pPr>
              <w:rPr>
                <w:rFonts w:ascii="Tahoma" w:hAnsi="Tahoma" w:cs="Tahoma"/>
              </w:rPr>
            </w:pPr>
          </w:p>
        </w:tc>
        <w:tc>
          <w:tcPr>
            <w:tcW w:w="1395" w:type="dxa"/>
          </w:tcPr>
          <w:p w14:paraId="17827667" w14:textId="77777777" w:rsidR="00C13A14" w:rsidRDefault="00C13A14" w:rsidP="00C13A14">
            <w:pPr>
              <w:rPr>
                <w:rFonts w:ascii="Tahoma" w:hAnsi="Tahoma" w:cs="Tahoma"/>
              </w:rPr>
            </w:pPr>
          </w:p>
        </w:tc>
        <w:tc>
          <w:tcPr>
            <w:tcW w:w="2160" w:type="dxa"/>
          </w:tcPr>
          <w:p w14:paraId="03050206" w14:textId="77777777" w:rsidR="00C13A14" w:rsidRDefault="00C13A14" w:rsidP="00C13A14">
            <w:pPr>
              <w:rPr>
                <w:rFonts w:ascii="Tahoma" w:hAnsi="Tahoma" w:cs="Tahoma"/>
              </w:rPr>
            </w:pPr>
          </w:p>
        </w:tc>
      </w:tr>
      <w:tr w:rsidR="00C13A14" w14:paraId="7BE1AA27" w14:textId="77777777" w:rsidTr="00333930">
        <w:tc>
          <w:tcPr>
            <w:tcW w:w="445" w:type="dxa"/>
            <w:vMerge/>
          </w:tcPr>
          <w:p w14:paraId="0066860B" w14:textId="77777777" w:rsidR="00C13A14" w:rsidRDefault="00C13A14" w:rsidP="00C13A14">
            <w:pPr>
              <w:rPr>
                <w:rFonts w:ascii="Tahoma" w:hAnsi="Tahoma" w:cs="Tahoma"/>
              </w:rPr>
            </w:pPr>
          </w:p>
        </w:tc>
        <w:tc>
          <w:tcPr>
            <w:tcW w:w="4590" w:type="dxa"/>
            <w:gridSpan w:val="2"/>
          </w:tcPr>
          <w:p w14:paraId="7830F230" w14:textId="77777777" w:rsidR="00C13A14" w:rsidRDefault="00C13A14" w:rsidP="00C13A14">
            <w:pPr>
              <w:ind w:left="336" w:firstLine="1"/>
              <w:rPr>
                <w:rFonts w:ascii="Tahoma" w:hAnsi="Tahoma" w:cs="Tahoma"/>
              </w:rPr>
            </w:pPr>
            <w:r>
              <w:rPr>
                <w:rFonts w:ascii="Tahoma" w:hAnsi="Tahoma" w:cs="Tahoma"/>
              </w:rPr>
              <w:t>Identify required coding changes and implement changes to the electronic results protocol.</w:t>
            </w:r>
          </w:p>
        </w:tc>
        <w:tc>
          <w:tcPr>
            <w:tcW w:w="1508" w:type="dxa"/>
          </w:tcPr>
          <w:p w14:paraId="08C8235D" w14:textId="77777777" w:rsidR="00C13A14" w:rsidRDefault="00C13A14" w:rsidP="00C13A14">
            <w:pPr>
              <w:rPr>
                <w:rFonts w:ascii="Tahoma" w:hAnsi="Tahoma" w:cs="Tahoma"/>
              </w:rPr>
            </w:pPr>
          </w:p>
        </w:tc>
        <w:tc>
          <w:tcPr>
            <w:tcW w:w="1737" w:type="dxa"/>
          </w:tcPr>
          <w:p w14:paraId="01015552" w14:textId="77777777" w:rsidR="00C13A14" w:rsidRDefault="00C13A14" w:rsidP="00C13A14">
            <w:pPr>
              <w:rPr>
                <w:rFonts w:ascii="Tahoma" w:hAnsi="Tahoma" w:cs="Tahoma"/>
              </w:rPr>
            </w:pPr>
          </w:p>
        </w:tc>
        <w:tc>
          <w:tcPr>
            <w:tcW w:w="1840" w:type="dxa"/>
          </w:tcPr>
          <w:p w14:paraId="2B32D68C" w14:textId="77777777" w:rsidR="00C13A14" w:rsidRDefault="00C13A14" w:rsidP="00C13A14">
            <w:pPr>
              <w:rPr>
                <w:rFonts w:ascii="Tahoma" w:hAnsi="Tahoma" w:cs="Tahoma"/>
              </w:rPr>
            </w:pPr>
          </w:p>
        </w:tc>
        <w:tc>
          <w:tcPr>
            <w:tcW w:w="1395" w:type="dxa"/>
          </w:tcPr>
          <w:p w14:paraId="585D95B2" w14:textId="77777777" w:rsidR="00C13A14" w:rsidRDefault="00C13A14" w:rsidP="00C13A14">
            <w:pPr>
              <w:rPr>
                <w:rFonts w:ascii="Tahoma" w:hAnsi="Tahoma" w:cs="Tahoma"/>
              </w:rPr>
            </w:pPr>
          </w:p>
        </w:tc>
        <w:tc>
          <w:tcPr>
            <w:tcW w:w="2160" w:type="dxa"/>
          </w:tcPr>
          <w:p w14:paraId="1944B508" w14:textId="77777777" w:rsidR="00C13A14" w:rsidRDefault="00C13A14" w:rsidP="00C13A14">
            <w:pPr>
              <w:rPr>
                <w:rFonts w:ascii="Tahoma" w:hAnsi="Tahoma" w:cs="Tahoma"/>
              </w:rPr>
            </w:pPr>
          </w:p>
        </w:tc>
      </w:tr>
      <w:tr w:rsidR="00C13A14" w14:paraId="59055E78" w14:textId="77777777" w:rsidTr="00333930">
        <w:tc>
          <w:tcPr>
            <w:tcW w:w="445" w:type="dxa"/>
            <w:vMerge/>
          </w:tcPr>
          <w:p w14:paraId="1B49877E" w14:textId="77777777" w:rsidR="00C13A14" w:rsidRDefault="00C13A14" w:rsidP="00C13A14">
            <w:pPr>
              <w:rPr>
                <w:rFonts w:ascii="Tahoma" w:hAnsi="Tahoma" w:cs="Tahoma"/>
              </w:rPr>
            </w:pPr>
          </w:p>
        </w:tc>
        <w:tc>
          <w:tcPr>
            <w:tcW w:w="4590" w:type="dxa"/>
            <w:gridSpan w:val="2"/>
          </w:tcPr>
          <w:p w14:paraId="6EDFA0D9" w14:textId="77777777" w:rsidR="00C13A14" w:rsidRDefault="00C13A14" w:rsidP="00C13A14">
            <w:pPr>
              <w:ind w:left="336" w:firstLine="1"/>
              <w:rPr>
                <w:rFonts w:ascii="Tahoma" w:hAnsi="Tahoma" w:cs="Tahoma"/>
              </w:rPr>
            </w:pPr>
            <w:r>
              <w:rPr>
                <w:rFonts w:ascii="Tahoma" w:hAnsi="Tahoma" w:cs="Tahoma"/>
              </w:rPr>
              <w:t>Validate the changes to the electronic results protocol and re-test as needed.</w:t>
            </w:r>
          </w:p>
        </w:tc>
        <w:tc>
          <w:tcPr>
            <w:tcW w:w="1508" w:type="dxa"/>
          </w:tcPr>
          <w:p w14:paraId="142A87E4" w14:textId="77777777" w:rsidR="00C13A14" w:rsidRDefault="00C13A14" w:rsidP="00C13A14">
            <w:pPr>
              <w:rPr>
                <w:rFonts w:ascii="Tahoma" w:hAnsi="Tahoma" w:cs="Tahoma"/>
              </w:rPr>
            </w:pPr>
          </w:p>
        </w:tc>
        <w:tc>
          <w:tcPr>
            <w:tcW w:w="1737" w:type="dxa"/>
          </w:tcPr>
          <w:p w14:paraId="3EABEE66" w14:textId="77777777" w:rsidR="00C13A14" w:rsidRDefault="00C13A14" w:rsidP="00C13A14">
            <w:pPr>
              <w:rPr>
                <w:rFonts w:ascii="Tahoma" w:hAnsi="Tahoma" w:cs="Tahoma"/>
              </w:rPr>
            </w:pPr>
          </w:p>
        </w:tc>
        <w:tc>
          <w:tcPr>
            <w:tcW w:w="1840" w:type="dxa"/>
          </w:tcPr>
          <w:p w14:paraId="64E59E36" w14:textId="77777777" w:rsidR="00C13A14" w:rsidRDefault="00C13A14" w:rsidP="00C13A14">
            <w:pPr>
              <w:rPr>
                <w:rFonts w:ascii="Tahoma" w:hAnsi="Tahoma" w:cs="Tahoma"/>
              </w:rPr>
            </w:pPr>
          </w:p>
        </w:tc>
        <w:tc>
          <w:tcPr>
            <w:tcW w:w="1395" w:type="dxa"/>
          </w:tcPr>
          <w:p w14:paraId="57F371AE" w14:textId="77777777" w:rsidR="00C13A14" w:rsidRDefault="00C13A14" w:rsidP="00C13A14">
            <w:pPr>
              <w:rPr>
                <w:rFonts w:ascii="Tahoma" w:hAnsi="Tahoma" w:cs="Tahoma"/>
              </w:rPr>
            </w:pPr>
          </w:p>
        </w:tc>
        <w:tc>
          <w:tcPr>
            <w:tcW w:w="2160" w:type="dxa"/>
          </w:tcPr>
          <w:p w14:paraId="315D07EA" w14:textId="77777777" w:rsidR="00C13A14" w:rsidRDefault="00C13A14" w:rsidP="00C13A14">
            <w:pPr>
              <w:rPr>
                <w:rFonts w:ascii="Tahoma" w:hAnsi="Tahoma" w:cs="Tahoma"/>
              </w:rPr>
            </w:pPr>
          </w:p>
        </w:tc>
      </w:tr>
      <w:tr w:rsidR="00C13A14" w14:paraId="20335194" w14:textId="77777777" w:rsidTr="00434E74">
        <w:tc>
          <w:tcPr>
            <w:tcW w:w="445" w:type="dxa"/>
            <w:vMerge/>
          </w:tcPr>
          <w:p w14:paraId="3E05FFDB" w14:textId="77777777" w:rsidR="00C13A14" w:rsidRDefault="00C13A14" w:rsidP="00C13A14">
            <w:pPr>
              <w:rPr>
                <w:rFonts w:ascii="Tahoma" w:hAnsi="Tahoma" w:cs="Tahoma"/>
              </w:rPr>
            </w:pPr>
          </w:p>
        </w:tc>
        <w:tc>
          <w:tcPr>
            <w:tcW w:w="13230" w:type="dxa"/>
            <w:gridSpan w:val="7"/>
            <w:shd w:val="clear" w:color="auto" w:fill="BFBFBF" w:themeFill="background1" w:themeFillShade="BF"/>
          </w:tcPr>
          <w:p w14:paraId="07353B5F" w14:textId="77777777" w:rsidR="00C13A14" w:rsidRDefault="00C13A14" w:rsidP="00C13A14">
            <w:pPr>
              <w:rPr>
                <w:rFonts w:ascii="Tahoma" w:hAnsi="Tahoma" w:cs="Tahoma"/>
              </w:rPr>
            </w:pPr>
            <w:r>
              <w:rPr>
                <w:rFonts w:ascii="Tahoma" w:hAnsi="Tahoma" w:cs="Tahoma"/>
                <w:b/>
                <w:i/>
              </w:rPr>
              <w:t>Other IT Activities</w:t>
            </w:r>
          </w:p>
        </w:tc>
      </w:tr>
      <w:tr w:rsidR="00C13A14" w14:paraId="3DEA31C3" w14:textId="77777777" w:rsidTr="00333930">
        <w:tc>
          <w:tcPr>
            <w:tcW w:w="445" w:type="dxa"/>
            <w:vMerge/>
          </w:tcPr>
          <w:p w14:paraId="6BCD58BB" w14:textId="77777777" w:rsidR="00C13A14" w:rsidRDefault="00C13A14" w:rsidP="00C13A14">
            <w:pPr>
              <w:rPr>
                <w:rFonts w:ascii="Tahoma" w:hAnsi="Tahoma" w:cs="Tahoma"/>
              </w:rPr>
            </w:pPr>
          </w:p>
        </w:tc>
        <w:tc>
          <w:tcPr>
            <w:tcW w:w="4590" w:type="dxa"/>
            <w:gridSpan w:val="2"/>
          </w:tcPr>
          <w:p w14:paraId="3FD1E017" w14:textId="270CEDD1" w:rsidR="00C13A14" w:rsidRDefault="00C13A14" w:rsidP="00C13A14">
            <w:pPr>
              <w:ind w:left="336" w:firstLine="1"/>
              <w:rPr>
                <w:rFonts w:ascii="Tahoma" w:hAnsi="Tahoma" w:cs="Tahoma"/>
              </w:rPr>
            </w:pPr>
            <w:r>
              <w:rPr>
                <w:rFonts w:ascii="Tahoma" w:hAnsi="Tahoma" w:cs="Tahoma"/>
              </w:rPr>
              <w:t>Other IT activities.</w:t>
            </w:r>
          </w:p>
        </w:tc>
        <w:tc>
          <w:tcPr>
            <w:tcW w:w="1508" w:type="dxa"/>
          </w:tcPr>
          <w:p w14:paraId="718EAA65" w14:textId="77777777" w:rsidR="00C13A14" w:rsidRDefault="00C13A14" w:rsidP="00C13A14">
            <w:pPr>
              <w:rPr>
                <w:rFonts w:ascii="Tahoma" w:hAnsi="Tahoma" w:cs="Tahoma"/>
              </w:rPr>
            </w:pPr>
          </w:p>
        </w:tc>
        <w:tc>
          <w:tcPr>
            <w:tcW w:w="1737" w:type="dxa"/>
          </w:tcPr>
          <w:p w14:paraId="092BCEF2" w14:textId="77777777" w:rsidR="00C13A14" w:rsidRDefault="00C13A14" w:rsidP="00C13A14">
            <w:pPr>
              <w:rPr>
                <w:rFonts w:ascii="Tahoma" w:hAnsi="Tahoma" w:cs="Tahoma"/>
              </w:rPr>
            </w:pPr>
          </w:p>
        </w:tc>
        <w:tc>
          <w:tcPr>
            <w:tcW w:w="1840" w:type="dxa"/>
          </w:tcPr>
          <w:p w14:paraId="70AEBCE7" w14:textId="77777777" w:rsidR="00C13A14" w:rsidRDefault="00C13A14" w:rsidP="00C13A14">
            <w:pPr>
              <w:rPr>
                <w:rFonts w:ascii="Tahoma" w:hAnsi="Tahoma" w:cs="Tahoma"/>
              </w:rPr>
            </w:pPr>
          </w:p>
        </w:tc>
        <w:tc>
          <w:tcPr>
            <w:tcW w:w="1395" w:type="dxa"/>
          </w:tcPr>
          <w:p w14:paraId="7A91E373" w14:textId="77777777" w:rsidR="00C13A14" w:rsidRDefault="00C13A14" w:rsidP="00C13A14">
            <w:pPr>
              <w:rPr>
                <w:rFonts w:ascii="Tahoma" w:hAnsi="Tahoma" w:cs="Tahoma"/>
              </w:rPr>
            </w:pPr>
          </w:p>
        </w:tc>
        <w:tc>
          <w:tcPr>
            <w:tcW w:w="2160" w:type="dxa"/>
          </w:tcPr>
          <w:p w14:paraId="49CFA498" w14:textId="77777777" w:rsidR="00C13A14" w:rsidRDefault="00C13A14" w:rsidP="00C13A14">
            <w:pPr>
              <w:rPr>
                <w:rFonts w:ascii="Tahoma" w:hAnsi="Tahoma" w:cs="Tahoma"/>
              </w:rPr>
            </w:pPr>
            <w:r>
              <w:rPr>
                <w:rFonts w:ascii="Tahoma" w:hAnsi="Tahoma" w:cs="Tahoma"/>
              </w:rPr>
              <w:t>Specify:</w:t>
            </w:r>
          </w:p>
        </w:tc>
      </w:tr>
      <w:tr w:rsidR="00370669" w14:paraId="510839B5" w14:textId="77777777" w:rsidTr="00074DE9">
        <w:tc>
          <w:tcPr>
            <w:tcW w:w="445" w:type="dxa"/>
            <w:vMerge w:val="restart"/>
          </w:tcPr>
          <w:p w14:paraId="10654166" w14:textId="77777777" w:rsidR="00370669" w:rsidRDefault="00370669" w:rsidP="00DD6B20">
            <w:pPr>
              <w:rPr>
                <w:rFonts w:ascii="Tahoma" w:hAnsi="Tahoma" w:cs="Tahoma"/>
              </w:rPr>
            </w:pPr>
          </w:p>
        </w:tc>
        <w:tc>
          <w:tcPr>
            <w:tcW w:w="2250" w:type="dxa"/>
            <w:shd w:val="clear" w:color="auto" w:fill="BFBFBF" w:themeFill="background1" w:themeFillShade="BF"/>
          </w:tcPr>
          <w:p w14:paraId="178A9350" w14:textId="0D92560B" w:rsidR="00370669" w:rsidRDefault="00370669" w:rsidP="00DD6B20">
            <w:pPr>
              <w:ind w:left="336" w:hanging="336"/>
              <w:rPr>
                <w:rFonts w:ascii="Tahoma" w:hAnsi="Tahoma" w:cs="Tahoma"/>
              </w:rPr>
            </w:pPr>
            <w:r w:rsidRPr="00C13A14">
              <w:rPr>
                <w:rFonts w:ascii="Tahoma" w:hAnsi="Tahoma" w:cs="Tahoma"/>
                <w:b/>
                <w:i/>
              </w:rPr>
              <w:t xml:space="preserve">Overall </w:t>
            </w:r>
            <w:r>
              <w:rPr>
                <w:rFonts w:ascii="Tahoma" w:hAnsi="Tahoma" w:cs="Tahoma"/>
                <w:b/>
                <w:i/>
              </w:rPr>
              <w:t>IT</w:t>
            </w:r>
            <w:r w:rsidRPr="00C13A14">
              <w:rPr>
                <w:rFonts w:ascii="Tahoma" w:hAnsi="Tahoma" w:cs="Tahoma"/>
                <w:b/>
                <w:i/>
              </w:rPr>
              <w:t xml:space="preserve"> Readiness</w:t>
            </w:r>
          </w:p>
        </w:tc>
        <w:tc>
          <w:tcPr>
            <w:tcW w:w="7425" w:type="dxa"/>
            <w:gridSpan w:val="4"/>
            <w:shd w:val="clear" w:color="auto" w:fill="BFBFBF" w:themeFill="background1" w:themeFillShade="BF"/>
          </w:tcPr>
          <w:p w14:paraId="6D2E7A6D" w14:textId="0E511087" w:rsidR="00370669" w:rsidRDefault="00370669" w:rsidP="00DD6B20">
            <w:pPr>
              <w:rPr>
                <w:rFonts w:ascii="Tahoma" w:hAnsi="Tahoma" w:cs="Tahoma"/>
              </w:rPr>
            </w:pPr>
            <w:r w:rsidRPr="00C13A14">
              <w:rPr>
                <w:rFonts w:ascii="Tahoma" w:hAnsi="Tahoma" w:cs="Tahoma"/>
              </w:rPr>
              <w:t xml:space="preserve">Check Box if </w:t>
            </w:r>
            <w:r>
              <w:rPr>
                <w:rFonts w:ascii="Tahoma" w:hAnsi="Tahoma" w:cs="Tahoma"/>
              </w:rPr>
              <w:t>this disorder is integrated into all applicable IT systems for your NBS Program (LIMs, follow-up reporting system, electronic ordering, electronic reporting, etc.)</w:t>
            </w:r>
          </w:p>
        </w:tc>
        <w:tc>
          <w:tcPr>
            <w:tcW w:w="3555" w:type="dxa"/>
            <w:gridSpan w:val="2"/>
            <w:shd w:val="clear" w:color="auto" w:fill="BFBFBF" w:themeFill="background1" w:themeFillShade="BF"/>
          </w:tcPr>
          <w:p w14:paraId="30C62E04" w14:textId="2D72A0BE" w:rsidR="00370669" w:rsidRDefault="00370669" w:rsidP="00DD6B20">
            <w:pPr>
              <w:rPr>
                <w:rFonts w:ascii="Tahoma" w:hAnsi="Tahoma" w:cs="Tahoma"/>
              </w:rPr>
            </w:pPr>
            <w:r w:rsidRPr="00C13A14">
              <w:rPr>
                <w:rFonts w:ascii="Tahoma" w:hAnsi="Tahoma" w:cs="Tahoma"/>
                <w:i/>
                <w:noProof/>
              </w:rPr>
              <mc:AlternateContent>
                <mc:Choice Requires="wps">
                  <w:drawing>
                    <wp:anchor distT="0" distB="0" distL="114300" distR="114300" simplePos="0" relativeHeight="251679744" behindDoc="0" locked="0" layoutInCell="1" allowOverlap="1" wp14:anchorId="27E2238B" wp14:editId="7218064D">
                      <wp:simplePos x="0" y="0"/>
                      <wp:positionH relativeFrom="column">
                        <wp:posOffset>1431925</wp:posOffset>
                      </wp:positionH>
                      <wp:positionV relativeFrom="paragraph">
                        <wp:posOffset>97155</wp:posOffset>
                      </wp:positionV>
                      <wp:extent cx="411480" cy="270510"/>
                      <wp:effectExtent l="19050" t="19050" r="26670" b="15240"/>
                      <wp:wrapNone/>
                      <wp:docPr id="5" name="Rectangle 5"/>
                      <wp:cNvGraphicFramePr/>
                      <a:graphic xmlns:a="http://schemas.openxmlformats.org/drawingml/2006/main">
                        <a:graphicData uri="http://schemas.microsoft.com/office/word/2010/wordprocessingShape">
                          <wps:wsp>
                            <wps:cNvSpPr/>
                            <wps:spPr>
                              <a:xfrm>
                                <a:off x="0" y="0"/>
                                <a:ext cx="411480" cy="270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793BBA" id="Rectangle 5" o:spid="_x0000_s1026" style="position:absolute;margin-left:112.75pt;margin-top:7.65pt;width:32.4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" filled="f" strokecolor="black [3213]" strokeweight="2.25pt"/>
                  </w:pict>
                </mc:Fallback>
              </mc:AlternateContent>
            </w:r>
            <w:r w:rsidRPr="00C13A14">
              <w:rPr>
                <w:rFonts w:ascii="Tahoma" w:hAnsi="Tahoma" w:cs="Tahoma"/>
                <w:i/>
              </w:rPr>
              <w:t>Yes, we are ready</w:t>
            </w:r>
          </w:p>
          <w:p w14:paraId="5AB446AD" w14:textId="0136C6BB" w:rsidR="00370669" w:rsidRDefault="00370669" w:rsidP="00DD6B20">
            <w:pPr>
              <w:rPr>
                <w:rFonts w:ascii="Tahoma" w:hAnsi="Tahoma" w:cs="Tahoma"/>
              </w:rPr>
            </w:pPr>
          </w:p>
        </w:tc>
      </w:tr>
      <w:tr w:rsidR="0044358D" w14:paraId="22F31000" w14:textId="77777777" w:rsidTr="00333930">
        <w:tc>
          <w:tcPr>
            <w:tcW w:w="445" w:type="dxa"/>
            <w:vMerge/>
          </w:tcPr>
          <w:p w14:paraId="69149A12" w14:textId="77777777" w:rsidR="0044358D" w:rsidRDefault="0044358D" w:rsidP="00DD6B20">
            <w:pPr>
              <w:rPr>
                <w:rFonts w:ascii="Tahoma" w:hAnsi="Tahoma" w:cs="Tahoma"/>
              </w:rPr>
            </w:pPr>
          </w:p>
        </w:tc>
        <w:tc>
          <w:tcPr>
            <w:tcW w:w="4590" w:type="dxa"/>
            <w:gridSpan w:val="2"/>
          </w:tcPr>
          <w:p w14:paraId="56678E09" w14:textId="752C55B4" w:rsidR="0044358D" w:rsidRDefault="0044358D" w:rsidP="00333930">
            <w:pPr>
              <w:rPr>
                <w:rFonts w:ascii="Tahoma" w:hAnsi="Tahoma" w:cs="Tahoma"/>
              </w:rPr>
            </w:pPr>
            <w:r w:rsidRPr="00C13A14">
              <w:rPr>
                <w:rFonts w:ascii="Tahoma" w:hAnsi="Tahoma" w:cs="Tahoma"/>
              </w:rPr>
              <w:t xml:space="preserve">Earliest start date and latest </w:t>
            </w:r>
            <w:r>
              <w:rPr>
                <w:rFonts w:ascii="Tahoma" w:hAnsi="Tahoma" w:cs="Tahoma"/>
              </w:rPr>
              <w:t>completion</w:t>
            </w:r>
            <w:r w:rsidRPr="00C13A14">
              <w:rPr>
                <w:rFonts w:ascii="Tahoma" w:hAnsi="Tahoma" w:cs="Tahoma"/>
              </w:rPr>
              <w:t xml:space="preserve"> date of </w:t>
            </w:r>
            <w:r>
              <w:rPr>
                <w:rFonts w:ascii="Tahoma" w:hAnsi="Tahoma" w:cs="Tahoma"/>
              </w:rPr>
              <w:t>IT</w:t>
            </w:r>
            <w:r w:rsidRPr="00C13A14">
              <w:rPr>
                <w:rFonts w:ascii="Tahoma" w:hAnsi="Tahoma" w:cs="Tahoma"/>
              </w:rPr>
              <w:t xml:space="preserve"> readiness activities.</w:t>
            </w:r>
          </w:p>
        </w:tc>
        <w:tc>
          <w:tcPr>
            <w:tcW w:w="1508" w:type="dxa"/>
            <w:shd w:val="clear" w:color="auto" w:fill="000000" w:themeFill="text1"/>
          </w:tcPr>
          <w:p w14:paraId="5DC0E5E1" w14:textId="77777777" w:rsidR="0044358D" w:rsidRDefault="0044358D" w:rsidP="00DD6B20">
            <w:pPr>
              <w:rPr>
                <w:rFonts w:ascii="Tahoma" w:hAnsi="Tahoma" w:cs="Tahoma"/>
              </w:rPr>
            </w:pPr>
          </w:p>
        </w:tc>
        <w:tc>
          <w:tcPr>
            <w:tcW w:w="1737" w:type="dxa"/>
          </w:tcPr>
          <w:p w14:paraId="4C3FD72F" w14:textId="77777777" w:rsidR="0044358D" w:rsidRDefault="0044358D" w:rsidP="00DD6B20">
            <w:pPr>
              <w:rPr>
                <w:rFonts w:ascii="Tahoma" w:hAnsi="Tahoma" w:cs="Tahoma"/>
              </w:rPr>
            </w:pPr>
          </w:p>
        </w:tc>
        <w:tc>
          <w:tcPr>
            <w:tcW w:w="1840" w:type="dxa"/>
          </w:tcPr>
          <w:p w14:paraId="482EF5DF" w14:textId="77777777" w:rsidR="0044358D" w:rsidRDefault="0044358D" w:rsidP="00DD6B20">
            <w:pPr>
              <w:rPr>
                <w:rFonts w:ascii="Tahoma" w:hAnsi="Tahoma" w:cs="Tahoma"/>
              </w:rPr>
            </w:pPr>
          </w:p>
        </w:tc>
        <w:tc>
          <w:tcPr>
            <w:tcW w:w="1395" w:type="dxa"/>
            <w:shd w:val="clear" w:color="auto" w:fill="000000" w:themeFill="text1"/>
          </w:tcPr>
          <w:p w14:paraId="4C9B5702" w14:textId="77777777" w:rsidR="0044358D" w:rsidRDefault="0044358D" w:rsidP="00DD6B20">
            <w:pPr>
              <w:rPr>
                <w:rFonts w:ascii="Tahoma" w:hAnsi="Tahoma" w:cs="Tahoma"/>
              </w:rPr>
            </w:pPr>
          </w:p>
        </w:tc>
        <w:tc>
          <w:tcPr>
            <w:tcW w:w="2160" w:type="dxa"/>
          </w:tcPr>
          <w:p w14:paraId="7E65D03F" w14:textId="77777777" w:rsidR="0044358D" w:rsidRDefault="0044358D" w:rsidP="00DD6B20">
            <w:pPr>
              <w:rPr>
                <w:rFonts w:ascii="Tahoma" w:hAnsi="Tahoma" w:cs="Tahoma"/>
              </w:rPr>
            </w:pPr>
          </w:p>
        </w:tc>
      </w:tr>
    </w:tbl>
    <w:p w14:paraId="5C83D7CF" w14:textId="77777777" w:rsidR="00B13F65" w:rsidRDefault="00B13F65">
      <w:pPr>
        <w:rPr>
          <w:i/>
        </w:rPr>
      </w:pPr>
    </w:p>
    <w:p w14:paraId="48FB1576" w14:textId="77777777" w:rsidR="00434E74" w:rsidRDefault="00434E74">
      <w:pPr>
        <w:rPr>
          <w:i/>
        </w:rPr>
      </w:pPr>
    </w:p>
    <w:p w14:paraId="637333F8" w14:textId="77777777" w:rsidR="00434E74" w:rsidRDefault="00434E74">
      <w:pPr>
        <w:rPr>
          <w:i/>
        </w:rPr>
      </w:pPr>
    </w:p>
    <w:p w14:paraId="559DA4B5" w14:textId="77777777" w:rsidR="00434E74" w:rsidRDefault="00434E74">
      <w:pPr>
        <w:rPr>
          <w:i/>
        </w:rPr>
      </w:pPr>
    </w:p>
    <w:p w14:paraId="1BC49803" w14:textId="77777777" w:rsidR="00434E74" w:rsidRDefault="00434E74">
      <w:pPr>
        <w:rPr>
          <w:i/>
        </w:rPr>
      </w:pPr>
    </w:p>
    <w:p w14:paraId="60085FEA" w14:textId="56CEEA21" w:rsidR="00370669" w:rsidRDefault="00370669">
      <w:pPr>
        <w:rPr>
          <w:i/>
        </w:rPr>
      </w:pPr>
      <w:r>
        <w:rPr>
          <w:i/>
        </w:rPr>
        <w:br w:type="page"/>
      </w:r>
    </w:p>
    <w:p w14:paraId="5AF8CE0D" w14:textId="77777777" w:rsidR="00434E74" w:rsidRDefault="00434E74">
      <w:pPr>
        <w:rPr>
          <w:i/>
        </w:rPr>
      </w:pPr>
    </w:p>
    <w:tbl>
      <w:tblPr>
        <w:tblStyle w:val="TableGrid"/>
        <w:tblW w:w="13675" w:type="dxa"/>
        <w:tblLayout w:type="fixed"/>
        <w:tblLook w:val="04A0" w:firstRow="1" w:lastRow="0" w:firstColumn="1" w:lastColumn="0" w:noHBand="0" w:noVBand="1"/>
      </w:tblPr>
      <w:tblGrid>
        <w:gridCol w:w="445"/>
        <w:gridCol w:w="4590"/>
        <w:gridCol w:w="1508"/>
        <w:gridCol w:w="1737"/>
        <w:gridCol w:w="1840"/>
        <w:gridCol w:w="1395"/>
        <w:gridCol w:w="2160"/>
      </w:tblGrid>
      <w:tr w:rsidR="00434E74" w14:paraId="08326906" w14:textId="77777777" w:rsidTr="001E220D">
        <w:trPr>
          <w:tblHeader/>
        </w:trPr>
        <w:tc>
          <w:tcPr>
            <w:tcW w:w="445" w:type="dxa"/>
          </w:tcPr>
          <w:p w14:paraId="0E5A4BC2" w14:textId="58F32E1A" w:rsidR="00434E74" w:rsidRPr="00C173E3" w:rsidRDefault="00DD6B20" w:rsidP="00CB32B6">
            <w:pPr>
              <w:rPr>
                <w:rFonts w:ascii="Tahoma" w:hAnsi="Tahoma" w:cs="Tahoma"/>
                <w:b/>
                <w:color w:val="7030A0"/>
                <w:sz w:val="36"/>
              </w:rPr>
            </w:pPr>
            <w:r>
              <w:rPr>
                <w:i/>
              </w:rPr>
              <w:br w:type="page"/>
            </w:r>
          </w:p>
        </w:tc>
        <w:tc>
          <w:tcPr>
            <w:tcW w:w="4590" w:type="dxa"/>
            <w:vAlign w:val="center"/>
          </w:tcPr>
          <w:p w14:paraId="39190015" w14:textId="77777777" w:rsidR="00434E74" w:rsidRDefault="00434E74" w:rsidP="00CB32B6">
            <w:pPr>
              <w:rPr>
                <w:rFonts w:ascii="Tahoma" w:hAnsi="Tahoma" w:cs="Tahoma"/>
              </w:rPr>
            </w:pPr>
            <w:r w:rsidRPr="00333930">
              <w:rPr>
                <w:rFonts w:ascii="Tahoma" w:hAnsi="Tahoma" w:cs="Tahoma"/>
                <w:b/>
                <w:color w:val="863175"/>
                <w:sz w:val="36"/>
              </w:rPr>
              <w:t>Activity/Milestone</w:t>
            </w:r>
          </w:p>
        </w:tc>
        <w:tc>
          <w:tcPr>
            <w:tcW w:w="1508" w:type="dxa"/>
            <w:vAlign w:val="center"/>
          </w:tcPr>
          <w:p w14:paraId="0F24FEB9" w14:textId="77777777" w:rsidR="00434E74" w:rsidRPr="003645F4" w:rsidRDefault="00434E74" w:rsidP="00CB32B6">
            <w:pPr>
              <w:jc w:val="center"/>
              <w:rPr>
                <w:rFonts w:ascii="Tahoma" w:hAnsi="Tahoma" w:cs="Tahoma"/>
                <w:b/>
              </w:rPr>
            </w:pPr>
            <w:r w:rsidRPr="003645F4">
              <w:rPr>
                <w:rFonts w:ascii="Tahoma" w:hAnsi="Tahoma" w:cs="Tahoma"/>
                <w:b/>
              </w:rPr>
              <w:t>Not started</w:t>
            </w:r>
          </w:p>
        </w:tc>
        <w:tc>
          <w:tcPr>
            <w:tcW w:w="1737" w:type="dxa"/>
            <w:vAlign w:val="center"/>
          </w:tcPr>
          <w:p w14:paraId="194CB190" w14:textId="77777777" w:rsidR="00434E74" w:rsidRDefault="00434E74" w:rsidP="00CB32B6">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2E449730" w14:textId="77777777" w:rsidR="00434E74" w:rsidRPr="003645F4" w:rsidRDefault="00434E74" w:rsidP="00CB32B6">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1868D6EB" w14:textId="77777777" w:rsidR="00434E74" w:rsidRDefault="00434E74" w:rsidP="00CB32B6">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0909BDFB" w14:textId="77777777" w:rsidR="00434E74" w:rsidRPr="003645F4" w:rsidRDefault="00434E74" w:rsidP="00CB32B6">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55C9FA08" w14:textId="77777777" w:rsidR="00434E74" w:rsidRPr="003645F4" w:rsidRDefault="00434E74" w:rsidP="00CB32B6">
            <w:pPr>
              <w:jc w:val="center"/>
              <w:rPr>
                <w:rFonts w:ascii="Tahoma" w:hAnsi="Tahoma" w:cs="Tahoma"/>
                <w:b/>
              </w:rPr>
            </w:pPr>
            <w:r w:rsidRPr="003645F4">
              <w:rPr>
                <w:rFonts w:ascii="Tahoma" w:hAnsi="Tahoma" w:cs="Tahoma"/>
                <w:b/>
              </w:rPr>
              <w:t>Not Applicable</w:t>
            </w:r>
          </w:p>
        </w:tc>
        <w:tc>
          <w:tcPr>
            <w:tcW w:w="2160" w:type="dxa"/>
            <w:vAlign w:val="center"/>
          </w:tcPr>
          <w:p w14:paraId="4089F96C" w14:textId="77777777" w:rsidR="00434E74" w:rsidRPr="003645F4" w:rsidRDefault="00434E74" w:rsidP="00CB32B6">
            <w:pPr>
              <w:jc w:val="center"/>
              <w:rPr>
                <w:rFonts w:ascii="Tahoma" w:hAnsi="Tahoma" w:cs="Tahoma"/>
                <w:b/>
              </w:rPr>
            </w:pPr>
            <w:r w:rsidRPr="003645F4">
              <w:rPr>
                <w:rFonts w:ascii="Tahoma" w:hAnsi="Tahoma" w:cs="Tahoma"/>
                <w:b/>
              </w:rPr>
              <w:t>Notes</w:t>
            </w:r>
          </w:p>
        </w:tc>
      </w:tr>
      <w:tr w:rsidR="00434E74" w14:paraId="208D80FF" w14:textId="77777777" w:rsidTr="00333930">
        <w:tc>
          <w:tcPr>
            <w:tcW w:w="445" w:type="dxa"/>
            <w:vMerge w:val="restart"/>
            <w:shd w:val="clear" w:color="auto" w:fill="FFFFFF" w:themeFill="background1"/>
            <w:textDirection w:val="btLr"/>
            <w:vAlign w:val="center"/>
          </w:tcPr>
          <w:p w14:paraId="10F3B4EB" w14:textId="77777777" w:rsidR="00434E74" w:rsidRPr="00BB5A07" w:rsidRDefault="00434E74" w:rsidP="00434E74">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3 – Education</w:t>
            </w:r>
          </w:p>
        </w:tc>
        <w:tc>
          <w:tcPr>
            <w:tcW w:w="13230" w:type="dxa"/>
            <w:gridSpan w:val="6"/>
            <w:shd w:val="clear" w:color="auto" w:fill="863175"/>
          </w:tcPr>
          <w:p w14:paraId="70705583" w14:textId="77777777" w:rsidR="00434E74" w:rsidRDefault="00434E74" w:rsidP="00CB32B6">
            <w:pPr>
              <w:rPr>
                <w:rFonts w:ascii="Tahoma" w:hAnsi="Tahoma" w:cs="Tahoma"/>
              </w:rPr>
            </w:pPr>
            <w:r>
              <w:rPr>
                <w:rFonts w:ascii="Tahoma" w:hAnsi="Tahoma" w:cs="Tahoma"/>
                <w:b/>
                <w:color w:val="FFFFFF" w:themeColor="background1"/>
              </w:rPr>
              <w:t>Education for Families</w:t>
            </w:r>
          </w:p>
        </w:tc>
      </w:tr>
      <w:tr w:rsidR="00434E74" w14:paraId="74BD55D3" w14:textId="77777777" w:rsidTr="002B57A5">
        <w:tc>
          <w:tcPr>
            <w:tcW w:w="445" w:type="dxa"/>
            <w:vMerge/>
          </w:tcPr>
          <w:p w14:paraId="6F9A7A98" w14:textId="77777777" w:rsidR="00434E74" w:rsidRDefault="00434E74" w:rsidP="00CB32B6">
            <w:pPr>
              <w:rPr>
                <w:rFonts w:ascii="Tahoma" w:hAnsi="Tahoma" w:cs="Tahoma"/>
              </w:rPr>
            </w:pPr>
          </w:p>
        </w:tc>
        <w:tc>
          <w:tcPr>
            <w:tcW w:w="4590" w:type="dxa"/>
          </w:tcPr>
          <w:p w14:paraId="145E0FC2" w14:textId="77777777" w:rsidR="00434E74" w:rsidRPr="00BB1174" w:rsidRDefault="00434E74" w:rsidP="00CB32B6">
            <w:pPr>
              <w:ind w:left="336" w:firstLine="1"/>
              <w:rPr>
                <w:rFonts w:ascii="Tahoma" w:hAnsi="Tahoma" w:cs="Tahoma"/>
              </w:rPr>
            </w:pPr>
            <w:r>
              <w:rPr>
                <w:rFonts w:ascii="Tahoma" w:hAnsi="Tahoma" w:cs="Tahoma"/>
              </w:rPr>
              <w:t>Identify and modify family education materials to be state specific.</w:t>
            </w:r>
          </w:p>
        </w:tc>
        <w:tc>
          <w:tcPr>
            <w:tcW w:w="1508" w:type="dxa"/>
          </w:tcPr>
          <w:p w14:paraId="778F46BC" w14:textId="77777777" w:rsidR="00434E74" w:rsidRPr="00793A27" w:rsidRDefault="00434E74" w:rsidP="00CB32B6">
            <w:pPr>
              <w:rPr>
                <w:rFonts w:ascii="Tahoma" w:hAnsi="Tahoma" w:cs="Tahoma"/>
              </w:rPr>
            </w:pPr>
          </w:p>
        </w:tc>
        <w:tc>
          <w:tcPr>
            <w:tcW w:w="1737" w:type="dxa"/>
          </w:tcPr>
          <w:p w14:paraId="4E99A284" w14:textId="77777777" w:rsidR="00434E74" w:rsidRPr="00793A27" w:rsidRDefault="00434E74" w:rsidP="00CB32B6">
            <w:pPr>
              <w:rPr>
                <w:rFonts w:ascii="Tahoma" w:hAnsi="Tahoma" w:cs="Tahoma"/>
              </w:rPr>
            </w:pPr>
          </w:p>
        </w:tc>
        <w:tc>
          <w:tcPr>
            <w:tcW w:w="1840" w:type="dxa"/>
          </w:tcPr>
          <w:p w14:paraId="76FC847B" w14:textId="77777777" w:rsidR="00434E74" w:rsidRPr="00793A27" w:rsidRDefault="00434E74" w:rsidP="00CB32B6">
            <w:pPr>
              <w:rPr>
                <w:rFonts w:ascii="Tahoma" w:hAnsi="Tahoma" w:cs="Tahoma"/>
              </w:rPr>
            </w:pPr>
          </w:p>
        </w:tc>
        <w:tc>
          <w:tcPr>
            <w:tcW w:w="1395" w:type="dxa"/>
          </w:tcPr>
          <w:p w14:paraId="50735D6A" w14:textId="77777777" w:rsidR="00434E74" w:rsidRPr="00793A27" w:rsidRDefault="00434E74" w:rsidP="00CB32B6">
            <w:pPr>
              <w:rPr>
                <w:rFonts w:ascii="Tahoma" w:hAnsi="Tahoma" w:cs="Tahoma"/>
              </w:rPr>
            </w:pPr>
          </w:p>
        </w:tc>
        <w:tc>
          <w:tcPr>
            <w:tcW w:w="2160" w:type="dxa"/>
          </w:tcPr>
          <w:p w14:paraId="74D399B9" w14:textId="77777777" w:rsidR="00434E74" w:rsidRPr="00793A27" w:rsidRDefault="00434E74" w:rsidP="00CB32B6">
            <w:pPr>
              <w:rPr>
                <w:rFonts w:ascii="Tahoma" w:hAnsi="Tahoma" w:cs="Tahoma"/>
              </w:rPr>
            </w:pPr>
          </w:p>
        </w:tc>
      </w:tr>
      <w:tr w:rsidR="00434E74" w14:paraId="73B506D5" w14:textId="77777777" w:rsidTr="002B57A5">
        <w:tc>
          <w:tcPr>
            <w:tcW w:w="445" w:type="dxa"/>
            <w:vMerge/>
          </w:tcPr>
          <w:p w14:paraId="1E92772A" w14:textId="77777777" w:rsidR="00434E74" w:rsidRDefault="00434E74" w:rsidP="00CB32B6">
            <w:pPr>
              <w:rPr>
                <w:rFonts w:ascii="Tahoma" w:hAnsi="Tahoma" w:cs="Tahoma"/>
              </w:rPr>
            </w:pPr>
          </w:p>
        </w:tc>
        <w:tc>
          <w:tcPr>
            <w:tcW w:w="4590" w:type="dxa"/>
          </w:tcPr>
          <w:p w14:paraId="73F2554E" w14:textId="77777777" w:rsidR="00434E74" w:rsidRDefault="00434E74" w:rsidP="00CB32B6">
            <w:pPr>
              <w:ind w:left="336" w:firstLine="1"/>
              <w:rPr>
                <w:rFonts w:ascii="Tahoma" w:hAnsi="Tahoma" w:cs="Tahoma"/>
              </w:rPr>
            </w:pPr>
            <w:r>
              <w:rPr>
                <w:rFonts w:ascii="Tahoma" w:hAnsi="Tahoma" w:cs="Tahoma"/>
              </w:rPr>
              <w:t>Initiate a strategy for family education materials and create own family education materials.</w:t>
            </w:r>
          </w:p>
        </w:tc>
        <w:tc>
          <w:tcPr>
            <w:tcW w:w="1508" w:type="dxa"/>
          </w:tcPr>
          <w:p w14:paraId="32BF8361" w14:textId="77777777" w:rsidR="00434E74" w:rsidRPr="00793A27" w:rsidRDefault="00434E74" w:rsidP="00CB32B6">
            <w:pPr>
              <w:rPr>
                <w:rFonts w:ascii="Tahoma" w:hAnsi="Tahoma" w:cs="Tahoma"/>
              </w:rPr>
            </w:pPr>
          </w:p>
        </w:tc>
        <w:tc>
          <w:tcPr>
            <w:tcW w:w="1737" w:type="dxa"/>
          </w:tcPr>
          <w:p w14:paraId="781FE565" w14:textId="77777777" w:rsidR="00434E74" w:rsidRPr="00793A27" w:rsidRDefault="00434E74" w:rsidP="00CB32B6">
            <w:pPr>
              <w:rPr>
                <w:rFonts w:ascii="Tahoma" w:hAnsi="Tahoma" w:cs="Tahoma"/>
              </w:rPr>
            </w:pPr>
          </w:p>
        </w:tc>
        <w:tc>
          <w:tcPr>
            <w:tcW w:w="1840" w:type="dxa"/>
          </w:tcPr>
          <w:p w14:paraId="7AB046A1" w14:textId="77777777" w:rsidR="00434E74" w:rsidRPr="00793A27" w:rsidRDefault="00434E74" w:rsidP="00CB32B6">
            <w:pPr>
              <w:rPr>
                <w:rFonts w:ascii="Tahoma" w:hAnsi="Tahoma" w:cs="Tahoma"/>
              </w:rPr>
            </w:pPr>
          </w:p>
        </w:tc>
        <w:tc>
          <w:tcPr>
            <w:tcW w:w="1395" w:type="dxa"/>
          </w:tcPr>
          <w:p w14:paraId="579280E7" w14:textId="77777777" w:rsidR="00434E74" w:rsidRPr="00793A27" w:rsidRDefault="00434E74" w:rsidP="00CB32B6">
            <w:pPr>
              <w:rPr>
                <w:rFonts w:ascii="Tahoma" w:hAnsi="Tahoma" w:cs="Tahoma"/>
              </w:rPr>
            </w:pPr>
          </w:p>
        </w:tc>
        <w:tc>
          <w:tcPr>
            <w:tcW w:w="2160" w:type="dxa"/>
          </w:tcPr>
          <w:p w14:paraId="2A6805D8" w14:textId="77777777" w:rsidR="00434E74" w:rsidRPr="00793A27" w:rsidRDefault="00434E74" w:rsidP="00CB32B6">
            <w:pPr>
              <w:rPr>
                <w:rFonts w:ascii="Tahoma" w:hAnsi="Tahoma" w:cs="Tahoma"/>
              </w:rPr>
            </w:pPr>
          </w:p>
        </w:tc>
      </w:tr>
      <w:tr w:rsidR="00434E74" w14:paraId="10CD65A1" w14:textId="77777777" w:rsidTr="002B57A5">
        <w:tc>
          <w:tcPr>
            <w:tcW w:w="445" w:type="dxa"/>
            <w:vMerge/>
          </w:tcPr>
          <w:p w14:paraId="02D411A5" w14:textId="77777777" w:rsidR="00434E74" w:rsidRDefault="00434E74" w:rsidP="00CB32B6">
            <w:pPr>
              <w:rPr>
                <w:rFonts w:ascii="Tahoma" w:hAnsi="Tahoma" w:cs="Tahoma"/>
              </w:rPr>
            </w:pPr>
          </w:p>
        </w:tc>
        <w:tc>
          <w:tcPr>
            <w:tcW w:w="4590" w:type="dxa"/>
          </w:tcPr>
          <w:p w14:paraId="1CB58896" w14:textId="77777777" w:rsidR="00434E74" w:rsidRPr="003645F4" w:rsidRDefault="00434E74" w:rsidP="00CB32B6">
            <w:pPr>
              <w:ind w:left="336"/>
              <w:rPr>
                <w:rFonts w:ascii="Tahoma" w:hAnsi="Tahoma" w:cs="Tahoma"/>
              </w:rPr>
            </w:pPr>
            <w:r>
              <w:rPr>
                <w:rFonts w:ascii="Tahoma" w:hAnsi="Tahoma" w:cs="Tahoma"/>
              </w:rPr>
              <w:t>Identify or create measures to track impact of family education materials.</w:t>
            </w:r>
          </w:p>
        </w:tc>
        <w:tc>
          <w:tcPr>
            <w:tcW w:w="1508" w:type="dxa"/>
          </w:tcPr>
          <w:p w14:paraId="7B45AB52" w14:textId="77777777" w:rsidR="00434E74" w:rsidRPr="00793A27" w:rsidRDefault="00434E74" w:rsidP="00CB32B6">
            <w:pPr>
              <w:rPr>
                <w:rFonts w:ascii="Tahoma" w:hAnsi="Tahoma" w:cs="Tahoma"/>
              </w:rPr>
            </w:pPr>
          </w:p>
        </w:tc>
        <w:tc>
          <w:tcPr>
            <w:tcW w:w="1737" w:type="dxa"/>
          </w:tcPr>
          <w:p w14:paraId="3ACA6EE9" w14:textId="77777777" w:rsidR="00434E74" w:rsidRPr="00793A27" w:rsidRDefault="00434E74" w:rsidP="00CB32B6">
            <w:pPr>
              <w:rPr>
                <w:rFonts w:ascii="Tahoma" w:hAnsi="Tahoma" w:cs="Tahoma"/>
              </w:rPr>
            </w:pPr>
          </w:p>
        </w:tc>
        <w:tc>
          <w:tcPr>
            <w:tcW w:w="1840" w:type="dxa"/>
          </w:tcPr>
          <w:p w14:paraId="030DBFE2" w14:textId="77777777" w:rsidR="00434E74" w:rsidRPr="00793A27" w:rsidRDefault="00434E74" w:rsidP="00CB32B6">
            <w:pPr>
              <w:rPr>
                <w:rFonts w:ascii="Tahoma" w:hAnsi="Tahoma" w:cs="Tahoma"/>
              </w:rPr>
            </w:pPr>
          </w:p>
        </w:tc>
        <w:tc>
          <w:tcPr>
            <w:tcW w:w="1395" w:type="dxa"/>
          </w:tcPr>
          <w:p w14:paraId="4186EF68" w14:textId="77777777" w:rsidR="00434E74" w:rsidRPr="00793A27" w:rsidRDefault="00434E74" w:rsidP="00CB32B6">
            <w:pPr>
              <w:rPr>
                <w:rFonts w:ascii="Tahoma" w:hAnsi="Tahoma" w:cs="Tahoma"/>
              </w:rPr>
            </w:pPr>
          </w:p>
        </w:tc>
        <w:tc>
          <w:tcPr>
            <w:tcW w:w="2160" w:type="dxa"/>
          </w:tcPr>
          <w:p w14:paraId="709B4C5C" w14:textId="77777777" w:rsidR="00434E74" w:rsidRPr="00793A27" w:rsidRDefault="00434E74" w:rsidP="00CB32B6">
            <w:pPr>
              <w:rPr>
                <w:rFonts w:ascii="Tahoma" w:hAnsi="Tahoma" w:cs="Tahoma"/>
              </w:rPr>
            </w:pPr>
          </w:p>
        </w:tc>
      </w:tr>
      <w:tr w:rsidR="00434E74" w14:paraId="501BB324" w14:textId="77777777" w:rsidTr="002B57A5">
        <w:tc>
          <w:tcPr>
            <w:tcW w:w="445" w:type="dxa"/>
            <w:vMerge/>
          </w:tcPr>
          <w:p w14:paraId="32C07CDF" w14:textId="77777777" w:rsidR="00434E74" w:rsidRDefault="00434E74" w:rsidP="00CB32B6">
            <w:pPr>
              <w:rPr>
                <w:rFonts w:ascii="Tahoma" w:hAnsi="Tahoma" w:cs="Tahoma"/>
              </w:rPr>
            </w:pPr>
          </w:p>
        </w:tc>
        <w:tc>
          <w:tcPr>
            <w:tcW w:w="4590" w:type="dxa"/>
          </w:tcPr>
          <w:p w14:paraId="1D83575F" w14:textId="77777777" w:rsidR="00434E74" w:rsidRDefault="00434E74" w:rsidP="00CB32B6">
            <w:pPr>
              <w:ind w:left="336"/>
              <w:rPr>
                <w:rFonts w:ascii="Tahoma" w:hAnsi="Tahoma" w:cs="Tahoma"/>
              </w:rPr>
            </w:pPr>
            <w:r>
              <w:rPr>
                <w:rFonts w:ascii="Tahoma" w:hAnsi="Tahoma" w:cs="Tahoma"/>
              </w:rPr>
              <w:t>Family education materials are distributed.</w:t>
            </w:r>
          </w:p>
        </w:tc>
        <w:tc>
          <w:tcPr>
            <w:tcW w:w="1508" w:type="dxa"/>
          </w:tcPr>
          <w:p w14:paraId="52BBA19D" w14:textId="77777777" w:rsidR="00434E74" w:rsidRPr="00793A27" w:rsidRDefault="00434E74" w:rsidP="00CB32B6">
            <w:pPr>
              <w:rPr>
                <w:rFonts w:ascii="Tahoma" w:hAnsi="Tahoma" w:cs="Tahoma"/>
              </w:rPr>
            </w:pPr>
          </w:p>
        </w:tc>
        <w:tc>
          <w:tcPr>
            <w:tcW w:w="1737" w:type="dxa"/>
            <w:shd w:val="clear" w:color="auto" w:fill="auto"/>
          </w:tcPr>
          <w:p w14:paraId="0333F688" w14:textId="77777777" w:rsidR="00434E74" w:rsidRPr="00793A27" w:rsidRDefault="00434E74" w:rsidP="00CB32B6">
            <w:pPr>
              <w:rPr>
                <w:rFonts w:ascii="Tahoma" w:hAnsi="Tahoma" w:cs="Tahoma"/>
              </w:rPr>
            </w:pPr>
          </w:p>
        </w:tc>
        <w:tc>
          <w:tcPr>
            <w:tcW w:w="1840" w:type="dxa"/>
            <w:shd w:val="clear" w:color="auto" w:fill="000000" w:themeFill="text1"/>
          </w:tcPr>
          <w:p w14:paraId="7B85617F" w14:textId="77777777" w:rsidR="00434E74" w:rsidRPr="00434E74" w:rsidRDefault="00434E74" w:rsidP="00CB32B6">
            <w:pPr>
              <w:rPr>
                <w:rFonts w:ascii="Tahoma" w:hAnsi="Tahoma" w:cs="Tahoma"/>
              </w:rPr>
            </w:pPr>
          </w:p>
        </w:tc>
        <w:tc>
          <w:tcPr>
            <w:tcW w:w="1395" w:type="dxa"/>
          </w:tcPr>
          <w:p w14:paraId="46FA37C7" w14:textId="77777777" w:rsidR="00434E74" w:rsidRPr="00793A27" w:rsidRDefault="00434E74" w:rsidP="00CB32B6">
            <w:pPr>
              <w:rPr>
                <w:rFonts w:ascii="Tahoma" w:hAnsi="Tahoma" w:cs="Tahoma"/>
              </w:rPr>
            </w:pPr>
          </w:p>
        </w:tc>
        <w:tc>
          <w:tcPr>
            <w:tcW w:w="2160" w:type="dxa"/>
          </w:tcPr>
          <w:p w14:paraId="083ABAC4" w14:textId="77777777" w:rsidR="00434E74" w:rsidRPr="00793A27" w:rsidRDefault="00434E74" w:rsidP="00CB32B6">
            <w:pPr>
              <w:rPr>
                <w:rFonts w:ascii="Tahoma" w:hAnsi="Tahoma" w:cs="Tahoma"/>
              </w:rPr>
            </w:pPr>
          </w:p>
        </w:tc>
      </w:tr>
      <w:tr w:rsidR="00434E74" w14:paraId="5F51DA22" w14:textId="77777777" w:rsidTr="00333930">
        <w:trPr>
          <w:trHeight w:val="179"/>
        </w:trPr>
        <w:tc>
          <w:tcPr>
            <w:tcW w:w="445" w:type="dxa"/>
            <w:vMerge/>
          </w:tcPr>
          <w:p w14:paraId="51B43FEC" w14:textId="77777777" w:rsidR="00434E74" w:rsidRDefault="00434E74" w:rsidP="00CB32B6">
            <w:pPr>
              <w:rPr>
                <w:rFonts w:ascii="Tahoma" w:hAnsi="Tahoma" w:cs="Tahoma"/>
              </w:rPr>
            </w:pPr>
          </w:p>
        </w:tc>
        <w:tc>
          <w:tcPr>
            <w:tcW w:w="13230" w:type="dxa"/>
            <w:gridSpan w:val="6"/>
            <w:shd w:val="clear" w:color="auto" w:fill="863175"/>
          </w:tcPr>
          <w:p w14:paraId="0B052464" w14:textId="77777777" w:rsidR="00434E74" w:rsidRPr="00B856D8" w:rsidRDefault="00434E74" w:rsidP="00434E74">
            <w:pPr>
              <w:rPr>
                <w:rFonts w:ascii="Tahoma" w:hAnsi="Tahoma" w:cs="Tahoma"/>
                <w:b/>
                <w:i/>
              </w:rPr>
            </w:pPr>
            <w:r>
              <w:rPr>
                <w:rFonts w:ascii="Tahoma" w:hAnsi="Tahoma" w:cs="Tahoma"/>
                <w:b/>
                <w:color w:val="FFFFFF" w:themeColor="background1"/>
              </w:rPr>
              <w:t>Education for Providers</w:t>
            </w:r>
          </w:p>
        </w:tc>
      </w:tr>
      <w:tr w:rsidR="00434E74" w14:paraId="41BA88EF" w14:textId="77777777" w:rsidTr="002B57A5">
        <w:tc>
          <w:tcPr>
            <w:tcW w:w="445" w:type="dxa"/>
            <w:vMerge/>
          </w:tcPr>
          <w:p w14:paraId="622A20F8" w14:textId="77777777" w:rsidR="00434E74" w:rsidRDefault="00434E74" w:rsidP="00434E74">
            <w:pPr>
              <w:rPr>
                <w:rFonts w:ascii="Tahoma" w:hAnsi="Tahoma" w:cs="Tahoma"/>
              </w:rPr>
            </w:pPr>
          </w:p>
        </w:tc>
        <w:tc>
          <w:tcPr>
            <w:tcW w:w="4590" w:type="dxa"/>
          </w:tcPr>
          <w:p w14:paraId="053FA30A" w14:textId="77777777" w:rsidR="00434E74" w:rsidRPr="00BB1174" w:rsidRDefault="00434E74" w:rsidP="00434E74">
            <w:pPr>
              <w:ind w:left="336" w:firstLine="1"/>
              <w:rPr>
                <w:rFonts w:ascii="Tahoma" w:hAnsi="Tahoma" w:cs="Tahoma"/>
              </w:rPr>
            </w:pPr>
            <w:r>
              <w:rPr>
                <w:rFonts w:ascii="Tahoma" w:hAnsi="Tahoma" w:cs="Tahoma"/>
              </w:rPr>
              <w:t>Identify and modify provider education materials to be state specific.</w:t>
            </w:r>
          </w:p>
        </w:tc>
        <w:tc>
          <w:tcPr>
            <w:tcW w:w="1508" w:type="dxa"/>
          </w:tcPr>
          <w:p w14:paraId="755E5B0C" w14:textId="77777777" w:rsidR="00434E74" w:rsidRDefault="00434E74" w:rsidP="00434E74">
            <w:pPr>
              <w:rPr>
                <w:rFonts w:ascii="Tahoma" w:hAnsi="Tahoma" w:cs="Tahoma"/>
              </w:rPr>
            </w:pPr>
          </w:p>
        </w:tc>
        <w:tc>
          <w:tcPr>
            <w:tcW w:w="1737" w:type="dxa"/>
          </w:tcPr>
          <w:p w14:paraId="3FD7BFD7" w14:textId="77777777" w:rsidR="00434E74" w:rsidRDefault="00434E74" w:rsidP="00434E74">
            <w:pPr>
              <w:rPr>
                <w:rFonts w:ascii="Tahoma" w:hAnsi="Tahoma" w:cs="Tahoma"/>
              </w:rPr>
            </w:pPr>
          </w:p>
        </w:tc>
        <w:tc>
          <w:tcPr>
            <w:tcW w:w="1840" w:type="dxa"/>
          </w:tcPr>
          <w:p w14:paraId="52E764E9" w14:textId="77777777" w:rsidR="00434E74" w:rsidRDefault="00434E74" w:rsidP="00434E74">
            <w:pPr>
              <w:rPr>
                <w:rFonts w:ascii="Tahoma" w:hAnsi="Tahoma" w:cs="Tahoma"/>
              </w:rPr>
            </w:pPr>
          </w:p>
        </w:tc>
        <w:tc>
          <w:tcPr>
            <w:tcW w:w="1395" w:type="dxa"/>
          </w:tcPr>
          <w:p w14:paraId="12171544" w14:textId="77777777" w:rsidR="00434E74" w:rsidRDefault="00434E74" w:rsidP="00434E74">
            <w:pPr>
              <w:rPr>
                <w:rFonts w:ascii="Tahoma" w:hAnsi="Tahoma" w:cs="Tahoma"/>
              </w:rPr>
            </w:pPr>
          </w:p>
        </w:tc>
        <w:tc>
          <w:tcPr>
            <w:tcW w:w="2160" w:type="dxa"/>
          </w:tcPr>
          <w:p w14:paraId="1A978448" w14:textId="77777777" w:rsidR="00434E74" w:rsidRDefault="00434E74" w:rsidP="00434E74">
            <w:pPr>
              <w:rPr>
                <w:rFonts w:ascii="Tahoma" w:hAnsi="Tahoma" w:cs="Tahoma"/>
              </w:rPr>
            </w:pPr>
          </w:p>
        </w:tc>
      </w:tr>
      <w:tr w:rsidR="00434E74" w14:paraId="069D9D7F" w14:textId="77777777" w:rsidTr="002B57A5">
        <w:tc>
          <w:tcPr>
            <w:tcW w:w="445" w:type="dxa"/>
            <w:vMerge/>
          </w:tcPr>
          <w:p w14:paraId="2C241D4E" w14:textId="77777777" w:rsidR="00434E74" w:rsidRDefault="00434E74" w:rsidP="00434E74">
            <w:pPr>
              <w:rPr>
                <w:rFonts w:ascii="Tahoma" w:hAnsi="Tahoma" w:cs="Tahoma"/>
              </w:rPr>
            </w:pPr>
          </w:p>
        </w:tc>
        <w:tc>
          <w:tcPr>
            <w:tcW w:w="4590" w:type="dxa"/>
          </w:tcPr>
          <w:p w14:paraId="00850312" w14:textId="77777777" w:rsidR="00434E74" w:rsidRDefault="00434E74" w:rsidP="00434E74">
            <w:pPr>
              <w:ind w:left="336" w:firstLine="1"/>
              <w:rPr>
                <w:rFonts w:ascii="Tahoma" w:hAnsi="Tahoma" w:cs="Tahoma"/>
              </w:rPr>
            </w:pPr>
            <w:r>
              <w:rPr>
                <w:rFonts w:ascii="Tahoma" w:hAnsi="Tahoma" w:cs="Tahoma"/>
              </w:rPr>
              <w:t>Initiate a strategy for provider education materials and create own provider education materials.</w:t>
            </w:r>
          </w:p>
        </w:tc>
        <w:tc>
          <w:tcPr>
            <w:tcW w:w="1508" w:type="dxa"/>
          </w:tcPr>
          <w:p w14:paraId="09D372D4" w14:textId="77777777" w:rsidR="00434E74" w:rsidRDefault="00434E74" w:rsidP="00434E74">
            <w:pPr>
              <w:rPr>
                <w:rFonts w:ascii="Tahoma" w:hAnsi="Tahoma" w:cs="Tahoma"/>
              </w:rPr>
            </w:pPr>
          </w:p>
        </w:tc>
        <w:tc>
          <w:tcPr>
            <w:tcW w:w="1737" w:type="dxa"/>
          </w:tcPr>
          <w:p w14:paraId="0FE8E5B8" w14:textId="77777777" w:rsidR="00434E74" w:rsidRDefault="00434E74" w:rsidP="00434E74">
            <w:pPr>
              <w:rPr>
                <w:rFonts w:ascii="Tahoma" w:hAnsi="Tahoma" w:cs="Tahoma"/>
              </w:rPr>
            </w:pPr>
          </w:p>
        </w:tc>
        <w:tc>
          <w:tcPr>
            <w:tcW w:w="1840" w:type="dxa"/>
          </w:tcPr>
          <w:p w14:paraId="74C17362" w14:textId="77777777" w:rsidR="00434E74" w:rsidRDefault="00434E74" w:rsidP="00434E74">
            <w:pPr>
              <w:rPr>
                <w:rFonts w:ascii="Tahoma" w:hAnsi="Tahoma" w:cs="Tahoma"/>
              </w:rPr>
            </w:pPr>
          </w:p>
        </w:tc>
        <w:tc>
          <w:tcPr>
            <w:tcW w:w="1395" w:type="dxa"/>
          </w:tcPr>
          <w:p w14:paraId="3C746D40" w14:textId="77777777" w:rsidR="00434E74" w:rsidRDefault="00434E74" w:rsidP="00434E74">
            <w:pPr>
              <w:rPr>
                <w:rFonts w:ascii="Tahoma" w:hAnsi="Tahoma" w:cs="Tahoma"/>
              </w:rPr>
            </w:pPr>
          </w:p>
        </w:tc>
        <w:tc>
          <w:tcPr>
            <w:tcW w:w="2160" w:type="dxa"/>
          </w:tcPr>
          <w:p w14:paraId="59900F08" w14:textId="77777777" w:rsidR="00434E74" w:rsidRDefault="00434E74" w:rsidP="00434E74">
            <w:pPr>
              <w:rPr>
                <w:rFonts w:ascii="Tahoma" w:hAnsi="Tahoma" w:cs="Tahoma"/>
              </w:rPr>
            </w:pPr>
          </w:p>
        </w:tc>
      </w:tr>
      <w:tr w:rsidR="00434E74" w14:paraId="3B9F0B2D" w14:textId="77777777" w:rsidTr="002B57A5">
        <w:tc>
          <w:tcPr>
            <w:tcW w:w="445" w:type="dxa"/>
            <w:vMerge/>
          </w:tcPr>
          <w:p w14:paraId="67AFC0B7" w14:textId="77777777" w:rsidR="00434E74" w:rsidRDefault="00434E74" w:rsidP="00434E74">
            <w:pPr>
              <w:rPr>
                <w:rFonts w:ascii="Tahoma" w:hAnsi="Tahoma" w:cs="Tahoma"/>
              </w:rPr>
            </w:pPr>
          </w:p>
        </w:tc>
        <w:tc>
          <w:tcPr>
            <w:tcW w:w="4590" w:type="dxa"/>
          </w:tcPr>
          <w:p w14:paraId="5C81136E" w14:textId="77777777" w:rsidR="00434E74" w:rsidRPr="003645F4" w:rsidRDefault="00434E74" w:rsidP="00434E74">
            <w:pPr>
              <w:ind w:left="336"/>
              <w:rPr>
                <w:rFonts w:ascii="Tahoma" w:hAnsi="Tahoma" w:cs="Tahoma"/>
              </w:rPr>
            </w:pPr>
            <w:r>
              <w:rPr>
                <w:rFonts w:ascii="Tahoma" w:hAnsi="Tahoma" w:cs="Tahoma"/>
              </w:rPr>
              <w:t>Identify or create measures to track impact of provider education materials.</w:t>
            </w:r>
          </w:p>
        </w:tc>
        <w:tc>
          <w:tcPr>
            <w:tcW w:w="1508" w:type="dxa"/>
          </w:tcPr>
          <w:p w14:paraId="5ED352D4" w14:textId="77777777" w:rsidR="00434E74" w:rsidRDefault="00434E74" w:rsidP="00434E74">
            <w:pPr>
              <w:rPr>
                <w:rFonts w:ascii="Tahoma" w:hAnsi="Tahoma" w:cs="Tahoma"/>
              </w:rPr>
            </w:pPr>
          </w:p>
        </w:tc>
        <w:tc>
          <w:tcPr>
            <w:tcW w:w="1737" w:type="dxa"/>
          </w:tcPr>
          <w:p w14:paraId="6C1D701F" w14:textId="77777777" w:rsidR="00434E74" w:rsidRDefault="00434E74" w:rsidP="00434E74">
            <w:pPr>
              <w:rPr>
                <w:rFonts w:ascii="Tahoma" w:hAnsi="Tahoma" w:cs="Tahoma"/>
              </w:rPr>
            </w:pPr>
          </w:p>
        </w:tc>
        <w:tc>
          <w:tcPr>
            <w:tcW w:w="1840" w:type="dxa"/>
          </w:tcPr>
          <w:p w14:paraId="40633EB0" w14:textId="77777777" w:rsidR="00434E74" w:rsidRDefault="00434E74" w:rsidP="00434E74">
            <w:pPr>
              <w:rPr>
                <w:rFonts w:ascii="Tahoma" w:hAnsi="Tahoma" w:cs="Tahoma"/>
              </w:rPr>
            </w:pPr>
          </w:p>
        </w:tc>
        <w:tc>
          <w:tcPr>
            <w:tcW w:w="1395" w:type="dxa"/>
          </w:tcPr>
          <w:p w14:paraId="3A68AF4B" w14:textId="77777777" w:rsidR="00434E74" w:rsidRDefault="00434E74" w:rsidP="00434E74">
            <w:pPr>
              <w:rPr>
                <w:rFonts w:ascii="Tahoma" w:hAnsi="Tahoma" w:cs="Tahoma"/>
              </w:rPr>
            </w:pPr>
          </w:p>
        </w:tc>
        <w:tc>
          <w:tcPr>
            <w:tcW w:w="2160" w:type="dxa"/>
          </w:tcPr>
          <w:p w14:paraId="5D19A36A" w14:textId="77777777" w:rsidR="00434E74" w:rsidRDefault="00434E74" w:rsidP="00434E74">
            <w:pPr>
              <w:rPr>
                <w:rFonts w:ascii="Tahoma" w:hAnsi="Tahoma" w:cs="Tahoma"/>
              </w:rPr>
            </w:pPr>
          </w:p>
        </w:tc>
      </w:tr>
      <w:tr w:rsidR="00434E74" w14:paraId="2EAB5B1C" w14:textId="77777777" w:rsidTr="002B57A5">
        <w:tc>
          <w:tcPr>
            <w:tcW w:w="445" w:type="dxa"/>
            <w:vMerge/>
          </w:tcPr>
          <w:p w14:paraId="5F7C85E0" w14:textId="77777777" w:rsidR="00434E74" w:rsidRDefault="00434E74" w:rsidP="00434E74">
            <w:pPr>
              <w:rPr>
                <w:rFonts w:ascii="Tahoma" w:hAnsi="Tahoma" w:cs="Tahoma"/>
              </w:rPr>
            </w:pPr>
          </w:p>
        </w:tc>
        <w:tc>
          <w:tcPr>
            <w:tcW w:w="4590" w:type="dxa"/>
          </w:tcPr>
          <w:p w14:paraId="4728DBFC" w14:textId="77777777" w:rsidR="00434E74" w:rsidRDefault="00434E74" w:rsidP="00434E74">
            <w:pPr>
              <w:ind w:left="336"/>
              <w:rPr>
                <w:rFonts w:ascii="Tahoma" w:hAnsi="Tahoma" w:cs="Tahoma"/>
              </w:rPr>
            </w:pPr>
            <w:r>
              <w:rPr>
                <w:rFonts w:ascii="Tahoma" w:hAnsi="Tahoma" w:cs="Tahoma"/>
              </w:rPr>
              <w:t>Provider education materials are distributed.</w:t>
            </w:r>
          </w:p>
        </w:tc>
        <w:tc>
          <w:tcPr>
            <w:tcW w:w="1508" w:type="dxa"/>
          </w:tcPr>
          <w:p w14:paraId="058C24D2" w14:textId="77777777" w:rsidR="00434E74" w:rsidRDefault="00434E74" w:rsidP="00434E74">
            <w:pPr>
              <w:rPr>
                <w:rFonts w:ascii="Tahoma" w:hAnsi="Tahoma" w:cs="Tahoma"/>
              </w:rPr>
            </w:pPr>
          </w:p>
        </w:tc>
        <w:tc>
          <w:tcPr>
            <w:tcW w:w="1737" w:type="dxa"/>
            <w:shd w:val="clear" w:color="auto" w:fill="auto"/>
          </w:tcPr>
          <w:p w14:paraId="6C6D50B2" w14:textId="77777777" w:rsidR="00434E74" w:rsidRDefault="00434E74" w:rsidP="00434E74">
            <w:pPr>
              <w:rPr>
                <w:rFonts w:ascii="Tahoma" w:hAnsi="Tahoma" w:cs="Tahoma"/>
              </w:rPr>
            </w:pPr>
          </w:p>
        </w:tc>
        <w:tc>
          <w:tcPr>
            <w:tcW w:w="1840" w:type="dxa"/>
            <w:shd w:val="clear" w:color="auto" w:fill="000000" w:themeFill="text1"/>
          </w:tcPr>
          <w:p w14:paraId="38BDB6A6" w14:textId="77777777" w:rsidR="00434E74" w:rsidRDefault="00434E74" w:rsidP="00434E74">
            <w:pPr>
              <w:rPr>
                <w:rFonts w:ascii="Tahoma" w:hAnsi="Tahoma" w:cs="Tahoma"/>
              </w:rPr>
            </w:pPr>
          </w:p>
        </w:tc>
        <w:tc>
          <w:tcPr>
            <w:tcW w:w="1395" w:type="dxa"/>
          </w:tcPr>
          <w:p w14:paraId="6114CD0D" w14:textId="77777777" w:rsidR="00434E74" w:rsidRDefault="00434E74" w:rsidP="00434E74">
            <w:pPr>
              <w:rPr>
                <w:rFonts w:ascii="Tahoma" w:hAnsi="Tahoma" w:cs="Tahoma"/>
              </w:rPr>
            </w:pPr>
          </w:p>
        </w:tc>
        <w:tc>
          <w:tcPr>
            <w:tcW w:w="2160" w:type="dxa"/>
          </w:tcPr>
          <w:p w14:paraId="760B6840" w14:textId="77777777" w:rsidR="00434E74" w:rsidRDefault="00434E74" w:rsidP="00434E74">
            <w:pPr>
              <w:rPr>
                <w:rFonts w:ascii="Tahoma" w:hAnsi="Tahoma" w:cs="Tahoma"/>
              </w:rPr>
            </w:pPr>
          </w:p>
        </w:tc>
      </w:tr>
      <w:tr w:rsidR="00434E74" w14:paraId="6DB0F6FE" w14:textId="77777777" w:rsidTr="00333930">
        <w:tc>
          <w:tcPr>
            <w:tcW w:w="445" w:type="dxa"/>
            <w:vMerge/>
          </w:tcPr>
          <w:p w14:paraId="7ED2FE63" w14:textId="77777777" w:rsidR="00434E74" w:rsidRDefault="00434E74" w:rsidP="00434E74">
            <w:pPr>
              <w:rPr>
                <w:rFonts w:ascii="Tahoma" w:hAnsi="Tahoma" w:cs="Tahoma"/>
              </w:rPr>
            </w:pPr>
          </w:p>
        </w:tc>
        <w:tc>
          <w:tcPr>
            <w:tcW w:w="13230" w:type="dxa"/>
            <w:gridSpan w:val="6"/>
            <w:shd w:val="clear" w:color="auto" w:fill="863175"/>
          </w:tcPr>
          <w:p w14:paraId="7F760529" w14:textId="77777777" w:rsidR="00434E74" w:rsidRPr="00B856D8" w:rsidRDefault="00434E74" w:rsidP="00434E74">
            <w:pPr>
              <w:rPr>
                <w:rFonts w:ascii="Tahoma" w:hAnsi="Tahoma" w:cs="Tahoma"/>
                <w:b/>
                <w:i/>
              </w:rPr>
            </w:pPr>
            <w:r>
              <w:rPr>
                <w:rFonts w:ascii="Tahoma" w:hAnsi="Tahoma" w:cs="Tahoma"/>
                <w:b/>
                <w:color w:val="FFFFFF" w:themeColor="background1"/>
              </w:rPr>
              <w:t>Education for the General Public</w:t>
            </w:r>
          </w:p>
        </w:tc>
      </w:tr>
      <w:tr w:rsidR="00434E74" w14:paraId="3A2DB4AB" w14:textId="77777777" w:rsidTr="002B57A5">
        <w:tc>
          <w:tcPr>
            <w:tcW w:w="445" w:type="dxa"/>
            <w:vMerge/>
          </w:tcPr>
          <w:p w14:paraId="39006D47" w14:textId="77777777" w:rsidR="00434E74" w:rsidRDefault="00434E74" w:rsidP="00434E74">
            <w:pPr>
              <w:rPr>
                <w:rFonts w:ascii="Tahoma" w:hAnsi="Tahoma" w:cs="Tahoma"/>
              </w:rPr>
            </w:pPr>
          </w:p>
        </w:tc>
        <w:tc>
          <w:tcPr>
            <w:tcW w:w="4590" w:type="dxa"/>
          </w:tcPr>
          <w:p w14:paraId="606D1222" w14:textId="77777777" w:rsidR="00434E74" w:rsidRPr="00BB1174" w:rsidRDefault="00434E74" w:rsidP="00434E74">
            <w:pPr>
              <w:ind w:left="336" w:firstLine="1"/>
              <w:rPr>
                <w:rFonts w:ascii="Tahoma" w:hAnsi="Tahoma" w:cs="Tahoma"/>
              </w:rPr>
            </w:pPr>
            <w:r>
              <w:rPr>
                <w:rFonts w:ascii="Tahoma" w:hAnsi="Tahoma" w:cs="Tahoma"/>
              </w:rPr>
              <w:t>Identify and modify education materials for the general public to be state specific.</w:t>
            </w:r>
          </w:p>
        </w:tc>
        <w:tc>
          <w:tcPr>
            <w:tcW w:w="1508" w:type="dxa"/>
          </w:tcPr>
          <w:p w14:paraId="535D9E48" w14:textId="77777777" w:rsidR="00434E74" w:rsidRDefault="00434E74" w:rsidP="00434E74">
            <w:pPr>
              <w:rPr>
                <w:rFonts w:ascii="Tahoma" w:hAnsi="Tahoma" w:cs="Tahoma"/>
              </w:rPr>
            </w:pPr>
          </w:p>
        </w:tc>
        <w:tc>
          <w:tcPr>
            <w:tcW w:w="1737" w:type="dxa"/>
          </w:tcPr>
          <w:p w14:paraId="498E1AA1" w14:textId="77777777" w:rsidR="00434E74" w:rsidRDefault="00434E74" w:rsidP="00434E74">
            <w:pPr>
              <w:rPr>
                <w:rFonts w:ascii="Tahoma" w:hAnsi="Tahoma" w:cs="Tahoma"/>
              </w:rPr>
            </w:pPr>
          </w:p>
        </w:tc>
        <w:tc>
          <w:tcPr>
            <w:tcW w:w="1840" w:type="dxa"/>
          </w:tcPr>
          <w:p w14:paraId="6BA07099" w14:textId="77777777" w:rsidR="00434E74" w:rsidRDefault="00434E74" w:rsidP="00434E74">
            <w:pPr>
              <w:rPr>
                <w:rFonts w:ascii="Tahoma" w:hAnsi="Tahoma" w:cs="Tahoma"/>
              </w:rPr>
            </w:pPr>
          </w:p>
        </w:tc>
        <w:tc>
          <w:tcPr>
            <w:tcW w:w="1395" w:type="dxa"/>
          </w:tcPr>
          <w:p w14:paraId="050C7CD2" w14:textId="77777777" w:rsidR="00434E74" w:rsidRDefault="00434E74" w:rsidP="00434E74">
            <w:pPr>
              <w:rPr>
                <w:rFonts w:ascii="Tahoma" w:hAnsi="Tahoma" w:cs="Tahoma"/>
              </w:rPr>
            </w:pPr>
          </w:p>
        </w:tc>
        <w:tc>
          <w:tcPr>
            <w:tcW w:w="2160" w:type="dxa"/>
          </w:tcPr>
          <w:p w14:paraId="4B1D32AB" w14:textId="77777777" w:rsidR="00434E74" w:rsidRDefault="00434E74" w:rsidP="00434E74">
            <w:pPr>
              <w:rPr>
                <w:rFonts w:ascii="Tahoma" w:hAnsi="Tahoma" w:cs="Tahoma"/>
              </w:rPr>
            </w:pPr>
          </w:p>
        </w:tc>
      </w:tr>
      <w:tr w:rsidR="00434E74" w14:paraId="0A889F0E" w14:textId="77777777" w:rsidTr="002B57A5">
        <w:tc>
          <w:tcPr>
            <w:tcW w:w="445" w:type="dxa"/>
            <w:vMerge/>
          </w:tcPr>
          <w:p w14:paraId="0678E934" w14:textId="77777777" w:rsidR="00434E74" w:rsidRDefault="00434E74" w:rsidP="00434E74">
            <w:pPr>
              <w:rPr>
                <w:rFonts w:ascii="Tahoma" w:hAnsi="Tahoma" w:cs="Tahoma"/>
              </w:rPr>
            </w:pPr>
          </w:p>
        </w:tc>
        <w:tc>
          <w:tcPr>
            <w:tcW w:w="4590" w:type="dxa"/>
          </w:tcPr>
          <w:p w14:paraId="679724A3" w14:textId="77777777" w:rsidR="00434E74" w:rsidRDefault="00434E74" w:rsidP="00434E74">
            <w:pPr>
              <w:ind w:left="336" w:firstLine="1"/>
              <w:rPr>
                <w:rFonts w:ascii="Tahoma" w:hAnsi="Tahoma" w:cs="Tahoma"/>
              </w:rPr>
            </w:pPr>
            <w:r>
              <w:rPr>
                <w:rFonts w:ascii="Tahoma" w:hAnsi="Tahoma" w:cs="Tahoma"/>
              </w:rPr>
              <w:t xml:space="preserve">Initiate a strategy for </w:t>
            </w:r>
            <w:r w:rsidR="002B57A5">
              <w:rPr>
                <w:rFonts w:ascii="Tahoma" w:hAnsi="Tahoma" w:cs="Tahoma"/>
              </w:rPr>
              <w:t xml:space="preserve">general public </w:t>
            </w:r>
            <w:r>
              <w:rPr>
                <w:rFonts w:ascii="Tahoma" w:hAnsi="Tahoma" w:cs="Tahoma"/>
              </w:rPr>
              <w:t xml:space="preserve">education materials and create own </w:t>
            </w:r>
            <w:r>
              <w:rPr>
                <w:rFonts w:ascii="Tahoma" w:hAnsi="Tahoma" w:cs="Tahoma"/>
              </w:rPr>
              <w:lastRenderedPageBreak/>
              <w:t>education</w:t>
            </w:r>
            <w:r w:rsidR="002B57A5">
              <w:rPr>
                <w:rFonts w:ascii="Tahoma" w:hAnsi="Tahoma" w:cs="Tahoma"/>
              </w:rPr>
              <w:t xml:space="preserve"> materials for the general public.</w:t>
            </w:r>
          </w:p>
        </w:tc>
        <w:tc>
          <w:tcPr>
            <w:tcW w:w="1508" w:type="dxa"/>
          </w:tcPr>
          <w:p w14:paraId="2C657CA0" w14:textId="77777777" w:rsidR="00434E74" w:rsidRDefault="00434E74" w:rsidP="00434E74">
            <w:pPr>
              <w:rPr>
                <w:rFonts w:ascii="Tahoma" w:hAnsi="Tahoma" w:cs="Tahoma"/>
              </w:rPr>
            </w:pPr>
          </w:p>
        </w:tc>
        <w:tc>
          <w:tcPr>
            <w:tcW w:w="1737" w:type="dxa"/>
          </w:tcPr>
          <w:p w14:paraId="4C6ABFD2" w14:textId="77777777" w:rsidR="00434E74" w:rsidRDefault="00434E74" w:rsidP="00434E74">
            <w:pPr>
              <w:rPr>
                <w:rFonts w:ascii="Tahoma" w:hAnsi="Tahoma" w:cs="Tahoma"/>
              </w:rPr>
            </w:pPr>
          </w:p>
        </w:tc>
        <w:tc>
          <w:tcPr>
            <w:tcW w:w="1840" w:type="dxa"/>
          </w:tcPr>
          <w:p w14:paraId="364DAFE2" w14:textId="77777777" w:rsidR="00434E74" w:rsidRDefault="00434E74" w:rsidP="00434E74">
            <w:pPr>
              <w:rPr>
                <w:rFonts w:ascii="Tahoma" w:hAnsi="Tahoma" w:cs="Tahoma"/>
              </w:rPr>
            </w:pPr>
          </w:p>
        </w:tc>
        <w:tc>
          <w:tcPr>
            <w:tcW w:w="1395" w:type="dxa"/>
          </w:tcPr>
          <w:p w14:paraId="5D614DB6" w14:textId="77777777" w:rsidR="00434E74" w:rsidRDefault="00434E74" w:rsidP="00434E74">
            <w:pPr>
              <w:rPr>
                <w:rFonts w:ascii="Tahoma" w:hAnsi="Tahoma" w:cs="Tahoma"/>
              </w:rPr>
            </w:pPr>
          </w:p>
        </w:tc>
        <w:tc>
          <w:tcPr>
            <w:tcW w:w="2160" w:type="dxa"/>
          </w:tcPr>
          <w:p w14:paraId="78EF2C6F" w14:textId="77777777" w:rsidR="00434E74" w:rsidRDefault="00434E74" w:rsidP="00434E74">
            <w:pPr>
              <w:rPr>
                <w:rFonts w:ascii="Tahoma" w:hAnsi="Tahoma" w:cs="Tahoma"/>
              </w:rPr>
            </w:pPr>
          </w:p>
        </w:tc>
      </w:tr>
      <w:tr w:rsidR="00434E74" w14:paraId="0A510D43" w14:textId="77777777" w:rsidTr="002B57A5">
        <w:tc>
          <w:tcPr>
            <w:tcW w:w="445" w:type="dxa"/>
            <w:vMerge/>
          </w:tcPr>
          <w:p w14:paraId="364A91F6" w14:textId="77777777" w:rsidR="00434E74" w:rsidRDefault="00434E74" w:rsidP="00434E74">
            <w:pPr>
              <w:rPr>
                <w:rFonts w:ascii="Tahoma" w:hAnsi="Tahoma" w:cs="Tahoma"/>
              </w:rPr>
            </w:pPr>
          </w:p>
        </w:tc>
        <w:tc>
          <w:tcPr>
            <w:tcW w:w="4590" w:type="dxa"/>
          </w:tcPr>
          <w:p w14:paraId="65CE54D8" w14:textId="77777777" w:rsidR="00434E74" w:rsidRPr="003645F4" w:rsidRDefault="00434E74" w:rsidP="002B57A5">
            <w:pPr>
              <w:ind w:left="336"/>
              <w:rPr>
                <w:rFonts w:ascii="Tahoma" w:hAnsi="Tahoma" w:cs="Tahoma"/>
              </w:rPr>
            </w:pPr>
            <w:r>
              <w:rPr>
                <w:rFonts w:ascii="Tahoma" w:hAnsi="Tahoma" w:cs="Tahoma"/>
              </w:rPr>
              <w:t>Identify or create measures to track impact of education materials</w:t>
            </w:r>
            <w:r w:rsidR="002B57A5">
              <w:rPr>
                <w:rFonts w:ascii="Tahoma" w:hAnsi="Tahoma" w:cs="Tahoma"/>
              </w:rPr>
              <w:t xml:space="preserve"> for the general public</w:t>
            </w:r>
            <w:r>
              <w:rPr>
                <w:rFonts w:ascii="Tahoma" w:hAnsi="Tahoma" w:cs="Tahoma"/>
              </w:rPr>
              <w:t>.</w:t>
            </w:r>
          </w:p>
        </w:tc>
        <w:tc>
          <w:tcPr>
            <w:tcW w:w="1508" w:type="dxa"/>
          </w:tcPr>
          <w:p w14:paraId="3799D170" w14:textId="77777777" w:rsidR="00434E74" w:rsidRDefault="00434E74" w:rsidP="00434E74">
            <w:pPr>
              <w:rPr>
                <w:rFonts w:ascii="Tahoma" w:hAnsi="Tahoma" w:cs="Tahoma"/>
              </w:rPr>
            </w:pPr>
          </w:p>
        </w:tc>
        <w:tc>
          <w:tcPr>
            <w:tcW w:w="1737" w:type="dxa"/>
            <w:shd w:val="clear" w:color="auto" w:fill="auto"/>
          </w:tcPr>
          <w:p w14:paraId="23048FE7" w14:textId="77777777" w:rsidR="00434E74" w:rsidRDefault="00434E74" w:rsidP="00434E74">
            <w:pPr>
              <w:rPr>
                <w:rFonts w:ascii="Tahoma" w:hAnsi="Tahoma" w:cs="Tahoma"/>
              </w:rPr>
            </w:pPr>
          </w:p>
        </w:tc>
        <w:tc>
          <w:tcPr>
            <w:tcW w:w="1840" w:type="dxa"/>
            <w:shd w:val="clear" w:color="auto" w:fill="auto"/>
          </w:tcPr>
          <w:p w14:paraId="01115F13" w14:textId="77777777" w:rsidR="00434E74" w:rsidRDefault="00434E74" w:rsidP="00434E74">
            <w:pPr>
              <w:rPr>
                <w:rFonts w:ascii="Tahoma" w:hAnsi="Tahoma" w:cs="Tahoma"/>
              </w:rPr>
            </w:pPr>
          </w:p>
        </w:tc>
        <w:tc>
          <w:tcPr>
            <w:tcW w:w="1395" w:type="dxa"/>
          </w:tcPr>
          <w:p w14:paraId="1278FA54" w14:textId="77777777" w:rsidR="00434E74" w:rsidRDefault="00434E74" w:rsidP="00434E74">
            <w:pPr>
              <w:rPr>
                <w:rFonts w:ascii="Tahoma" w:hAnsi="Tahoma" w:cs="Tahoma"/>
              </w:rPr>
            </w:pPr>
          </w:p>
        </w:tc>
        <w:tc>
          <w:tcPr>
            <w:tcW w:w="2160" w:type="dxa"/>
          </w:tcPr>
          <w:p w14:paraId="46281240" w14:textId="77777777" w:rsidR="00434E74" w:rsidRDefault="00434E74" w:rsidP="00434E74">
            <w:pPr>
              <w:rPr>
                <w:rFonts w:ascii="Tahoma" w:hAnsi="Tahoma" w:cs="Tahoma"/>
              </w:rPr>
            </w:pPr>
          </w:p>
        </w:tc>
      </w:tr>
      <w:tr w:rsidR="00434E74" w14:paraId="049CFD59" w14:textId="77777777" w:rsidTr="002B57A5">
        <w:tc>
          <w:tcPr>
            <w:tcW w:w="445" w:type="dxa"/>
            <w:vMerge/>
          </w:tcPr>
          <w:p w14:paraId="627683A0" w14:textId="77777777" w:rsidR="00434E74" w:rsidRDefault="00434E74" w:rsidP="00434E74">
            <w:pPr>
              <w:rPr>
                <w:rFonts w:ascii="Tahoma" w:hAnsi="Tahoma" w:cs="Tahoma"/>
              </w:rPr>
            </w:pPr>
          </w:p>
        </w:tc>
        <w:tc>
          <w:tcPr>
            <w:tcW w:w="4590" w:type="dxa"/>
          </w:tcPr>
          <w:p w14:paraId="77A48B7B" w14:textId="77777777" w:rsidR="00434E74" w:rsidRDefault="002B57A5" w:rsidP="00434E74">
            <w:pPr>
              <w:ind w:left="336"/>
              <w:rPr>
                <w:rFonts w:ascii="Tahoma" w:hAnsi="Tahoma" w:cs="Tahoma"/>
              </w:rPr>
            </w:pPr>
            <w:r>
              <w:rPr>
                <w:rFonts w:ascii="Tahoma" w:hAnsi="Tahoma" w:cs="Tahoma"/>
              </w:rPr>
              <w:t>E</w:t>
            </w:r>
            <w:r w:rsidR="00434E74">
              <w:rPr>
                <w:rFonts w:ascii="Tahoma" w:hAnsi="Tahoma" w:cs="Tahoma"/>
              </w:rPr>
              <w:t xml:space="preserve">ducation materials </w:t>
            </w:r>
            <w:r>
              <w:rPr>
                <w:rFonts w:ascii="Tahoma" w:hAnsi="Tahoma" w:cs="Tahoma"/>
              </w:rPr>
              <w:t xml:space="preserve">for the general public </w:t>
            </w:r>
            <w:r w:rsidR="00434E74">
              <w:rPr>
                <w:rFonts w:ascii="Tahoma" w:hAnsi="Tahoma" w:cs="Tahoma"/>
              </w:rPr>
              <w:t>are distributed.</w:t>
            </w:r>
          </w:p>
        </w:tc>
        <w:tc>
          <w:tcPr>
            <w:tcW w:w="1508" w:type="dxa"/>
          </w:tcPr>
          <w:p w14:paraId="7E87DF45" w14:textId="77777777" w:rsidR="00434E74" w:rsidRDefault="00434E74" w:rsidP="00434E74">
            <w:pPr>
              <w:rPr>
                <w:rFonts w:ascii="Tahoma" w:hAnsi="Tahoma" w:cs="Tahoma"/>
              </w:rPr>
            </w:pPr>
          </w:p>
        </w:tc>
        <w:tc>
          <w:tcPr>
            <w:tcW w:w="1737" w:type="dxa"/>
          </w:tcPr>
          <w:p w14:paraId="3D8D685B" w14:textId="77777777" w:rsidR="00434E74" w:rsidRDefault="00434E74" w:rsidP="00434E74">
            <w:pPr>
              <w:rPr>
                <w:rFonts w:ascii="Tahoma" w:hAnsi="Tahoma" w:cs="Tahoma"/>
              </w:rPr>
            </w:pPr>
          </w:p>
        </w:tc>
        <w:tc>
          <w:tcPr>
            <w:tcW w:w="1840" w:type="dxa"/>
            <w:shd w:val="clear" w:color="auto" w:fill="000000" w:themeFill="text1"/>
          </w:tcPr>
          <w:p w14:paraId="74E9427F" w14:textId="77777777" w:rsidR="00434E74" w:rsidRDefault="00434E74" w:rsidP="00434E74">
            <w:pPr>
              <w:rPr>
                <w:rFonts w:ascii="Tahoma" w:hAnsi="Tahoma" w:cs="Tahoma"/>
              </w:rPr>
            </w:pPr>
          </w:p>
        </w:tc>
        <w:tc>
          <w:tcPr>
            <w:tcW w:w="1395" w:type="dxa"/>
          </w:tcPr>
          <w:p w14:paraId="33A9015E" w14:textId="77777777" w:rsidR="00434E74" w:rsidRDefault="00434E74" w:rsidP="00434E74">
            <w:pPr>
              <w:rPr>
                <w:rFonts w:ascii="Tahoma" w:hAnsi="Tahoma" w:cs="Tahoma"/>
              </w:rPr>
            </w:pPr>
          </w:p>
        </w:tc>
        <w:tc>
          <w:tcPr>
            <w:tcW w:w="2160" w:type="dxa"/>
          </w:tcPr>
          <w:p w14:paraId="75A6371B" w14:textId="77777777" w:rsidR="00434E74" w:rsidRDefault="00434E74" w:rsidP="00434E74">
            <w:pPr>
              <w:rPr>
                <w:rFonts w:ascii="Tahoma" w:hAnsi="Tahoma" w:cs="Tahoma"/>
              </w:rPr>
            </w:pPr>
          </w:p>
        </w:tc>
      </w:tr>
    </w:tbl>
    <w:p w14:paraId="15B00099" w14:textId="77777777" w:rsidR="00434E74" w:rsidRDefault="00434E74">
      <w:pPr>
        <w:rPr>
          <w:i/>
        </w:rPr>
      </w:pPr>
    </w:p>
    <w:p w14:paraId="1C13A914" w14:textId="77777777" w:rsidR="002B57A5" w:rsidRDefault="002B57A5">
      <w:pPr>
        <w:rPr>
          <w:i/>
        </w:rPr>
      </w:pPr>
    </w:p>
    <w:p w14:paraId="394A2049" w14:textId="77777777" w:rsidR="002B57A5" w:rsidRDefault="002B57A5">
      <w:pPr>
        <w:rPr>
          <w:i/>
        </w:rPr>
      </w:pPr>
    </w:p>
    <w:tbl>
      <w:tblPr>
        <w:tblStyle w:val="TableGrid"/>
        <w:tblpPr w:leftFromText="180" w:rightFromText="180" w:vertAnchor="text" w:horzAnchor="margin" w:tblpY="1868"/>
        <w:tblW w:w="13675" w:type="dxa"/>
        <w:tblLayout w:type="fixed"/>
        <w:tblLook w:val="04A0" w:firstRow="1" w:lastRow="0" w:firstColumn="1" w:lastColumn="0" w:noHBand="0" w:noVBand="1"/>
      </w:tblPr>
      <w:tblGrid>
        <w:gridCol w:w="715"/>
        <w:gridCol w:w="4320"/>
        <w:gridCol w:w="1508"/>
        <w:gridCol w:w="1737"/>
        <w:gridCol w:w="1840"/>
        <w:gridCol w:w="1395"/>
        <w:gridCol w:w="2160"/>
      </w:tblGrid>
      <w:tr w:rsidR="001E220D" w14:paraId="5B4DB163" w14:textId="77777777" w:rsidTr="001E220D">
        <w:trPr>
          <w:tblHeader/>
        </w:trPr>
        <w:tc>
          <w:tcPr>
            <w:tcW w:w="715" w:type="dxa"/>
          </w:tcPr>
          <w:p w14:paraId="6BC556F3" w14:textId="77777777" w:rsidR="001E220D" w:rsidRPr="00C173E3" w:rsidRDefault="001E220D" w:rsidP="001E220D">
            <w:pPr>
              <w:rPr>
                <w:rFonts w:ascii="Tahoma" w:hAnsi="Tahoma" w:cs="Tahoma"/>
                <w:b/>
                <w:color w:val="7030A0"/>
                <w:sz w:val="36"/>
              </w:rPr>
            </w:pPr>
          </w:p>
        </w:tc>
        <w:tc>
          <w:tcPr>
            <w:tcW w:w="4320" w:type="dxa"/>
            <w:vAlign w:val="center"/>
          </w:tcPr>
          <w:p w14:paraId="0CA59E98" w14:textId="77777777" w:rsidR="001E220D" w:rsidRPr="00333930" w:rsidRDefault="001E220D" w:rsidP="001E220D">
            <w:pPr>
              <w:rPr>
                <w:rFonts w:ascii="Tahoma" w:hAnsi="Tahoma" w:cs="Tahoma"/>
                <w:color w:val="863175"/>
              </w:rPr>
            </w:pPr>
            <w:r w:rsidRPr="00333930">
              <w:rPr>
                <w:rFonts w:ascii="Tahoma" w:hAnsi="Tahoma" w:cs="Tahoma"/>
                <w:b/>
                <w:color w:val="863175"/>
                <w:sz w:val="36"/>
              </w:rPr>
              <w:t>Activity/Milestone</w:t>
            </w:r>
          </w:p>
        </w:tc>
        <w:tc>
          <w:tcPr>
            <w:tcW w:w="1508" w:type="dxa"/>
            <w:vAlign w:val="center"/>
          </w:tcPr>
          <w:p w14:paraId="48C1D980" w14:textId="77777777" w:rsidR="001E220D" w:rsidRPr="003645F4" w:rsidRDefault="001E220D" w:rsidP="001E220D">
            <w:pPr>
              <w:jc w:val="center"/>
              <w:rPr>
                <w:rFonts w:ascii="Tahoma" w:hAnsi="Tahoma" w:cs="Tahoma"/>
                <w:b/>
              </w:rPr>
            </w:pPr>
            <w:r w:rsidRPr="003645F4">
              <w:rPr>
                <w:rFonts w:ascii="Tahoma" w:hAnsi="Tahoma" w:cs="Tahoma"/>
                <w:b/>
              </w:rPr>
              <w:t>Not started</w:t>
            </w:r>
          </w:p>
        </w:tc>
        <w:tc>
          <w:tcPr>
            <w:tcW w:w="1737" w:type="dxa"/>
            <w:vAlign w:val="center"/>
          </w:tcPr>
          <w:p w14:paraId="4FC1EAC0" w14:textId="77777777" w:rsidR="001E220D" w:rsidRDefault="001E220D" w:rsidP="001E220D">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5D57AD20" w14:textId="77777777" w:rsidR="001E220D" w:rsidRPr="003645F4" w:rsidRDefault="001E220D" w:rsidP="001E220D">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07999B9D" w14:textId="77777777" w:rsidR="001E220D" w:rsidRDefault="001E220D" w:rsidP="001E220D">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2AF39A99" w14:textId="77777777" w:rsidR="001E220D" w:rsidRPr="003645F4" w:rsidRDefault="001E220D" w:rsidP="001E220D">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5E7E9AC6" w14:textId="77777777" w:rsidR="001E220D" w:rsidRPr="003645F4" w:rsidRDefault="001E220D" w:rsidP="001E220D">
            <w:pPr>
              <w:jc w:val="center"/>
              <w:rPr>
                <w:rFonts w:ascii="Tahoma" w:hAnsi="Tahoma" w:cs="Tahoma"/>
                <w:b/>
              </w:rPr>
            </w:pPr>
            <w:r w:rsidRPr="003645F4">
              <w:rPr>
                <w:rFonts w:ascii="Tahoma" w:hAnsi="Tahoma" w:cs="Tahoma"/>
                <w:b/>
              </w:rPr>
              <w:t>Not Applicable</w:t>
            </w:r>
          </w:p>
        </w:tc>
        <w:tc>
          <w:tcPr>
            <w:tcW w:w="2160" w:type="dxa"/>
            <w:vAlign w:val="center"/>
          </w:tcPr>
          <w:p w14:paraId="3A048ACD" w14:textId="77777777" w:rsidR="001E220D" w:rsidRPr="003645F4" w:rsidRDefault="001E220D" w:rsidP="001E220D">
            <w:pPr>
              <w:jc w:val="center"/>
              <w:rPr>
                <w:rFonts w:ascii="Tahoma" w:hAnsi="Tahoma" w:cs="Tahoma"/>
                <w:b/>
              </w:rPr>
            </w:pPr>
            <w:r w:rsidRPr="003645F4">
              <w:rPr>
                <w:rFonts w:ascii="Tahoma" w:hAnsi="Tahoma" w:cs="Tahoma"/>
                <w:b/>
              </w:rPr>
              <w:t>Notes</w:t>
            </w:r>
          </w:p>
        </w:tc>
      </w:tr>
      <w:tr w:rsidR="001E220D" w14:paraId="30E00942" w14:textId="77777777" w:rsidTr="00333930">
        <w:trPr>
          <w:tblHeader/>
        </w:trPr>
        <w:tc>
          <w:tcPr>
            <w:tcW w:w="715" w:type="dxa"/>
            <w:vMerge w:val="restart"/>
            <w:shd w:val="clear" w:color="auto" w:fill="FFFFFF" w:themeFill="background1"/>
            <w:textDirection w:val="btLr"/>
            <w:vAlign w:val="center"/>
          </w:tcPr>
          <w:p w14:paraId="4E9B17C7" w14:textId="77777777" w:rsidR="001E220D" w:rsidRPr="00BB5A07" w:rsidRDefault="001E220D" w:rsidP="001E220D">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 xml:space="preserve">4 – Full Implementation </w:t>
            </w:r>
          </w:p>
        </w:tc>
        <w:tc>
          <w:tcPr>
            <w:tcW w:w="12960" w:type="dxa"/>
            <w:gridSpan w:val="6"/>
            <w:shd w:val="clear" w:color="auto" w:fill="863175"/>
          </w:tcPr>
          <w:p w14:paraId="2EEC0DF4" w14:textId="77777777" w:rsidR="001E220D" w:rsidRDefault="001E220D" w:rsidP="001E220D">
            <w:pPr>
              <w:rPr>
                <w:rFonts w:ascii="Tahoma" w:hAnsi="Tahoma" w:cs="Tahoma"/>
              </w:rPr>
            </w:pPr>
            <w:r>
              <w:rPr>
                <w:rFonts w:ascii="Tahoma" w:hAnsi="Tahoma" w:cs="Tahoma"/>
                <w:b/>
                <w:color w:val="FFFFFF" w:themeColor="background1"/>
              </w:rPr>
              <w:t>Screening</w:t>
            </w:r>
          </w:p>
        </w:tc>
      </w:tr>
      <w:tr w:rsidR="001E220D" w14:paraId="34B1AF8A" w14:textId="77777777" w:rsidTr="001E220D">
        <w:trPr>
          <w:tblHeader/>
        </w:trPr>
        <w:tc>
          <w:tcPr>
            <w:tcW w:w="715" w:type="dxa"/>
            <w:vMerge/>
          </w:tcPr>
          <w:p w14:paraId="1DCFE49F" w14:textId="77777777" w:rsidR="001E220D" w:rsidRDefault="001E220D" w:rsidP="001E220D">
            <w:pPr>
              <w:rPr>
                <w:rFonts w:ascii="Tahoma" w:hAnsi="Tahoma" w:cs="Tahoma"/>
              </w:rPr>
            </w:pPr>
          </w:p>
        </w:tc>
        <w:tc>
          <w:tcPr>
            <w:tcW w:w="4320" w:type="dxa"/>
          </w:tcPr>
          <w:p w14:paraId="4B8271B7" w14:textId="77777777" w:rsidR="001E220D" w:rsidRPr="00BB1174" w:rsidRDefault="001E220D" w:rsidP="001E220D">
            <w:pPr>
              <w:ind w:left="336" w:firstLine="1"/>
              <w:rPr>
                <w:rFonts w:ascii="Tahoma" w:hAnsi="Tahoma" w:cs="Tahoma"/>
              </w:rPr>
            </w:pPr>
            <w:r>
              <w:rPr>
                <w:rFonts w:ascii="Tahoma" w:hAnsi="Tahoma" w:cs="Tahoma"/>
              </w:rPr>
              <w:t xml:space="preserve">Pilot population testing (if outside lab is conducting pilot test, please describe in the notes). </w:t>
            </w:r>
          </w:p>
        </w:tc>
        <w:tc>
          <w:tcPr>
            <w:tcW w:w="1508" w:type="dxa"/>
          </w:tcPr>
          <w:p w14:paraId="66515E08" w14:textId="77777777" w:rsidR="001E220D" w:rsidRPr="00793A27" w:rsidRDefault="001E220D" w:rsidP="001E220D">
            <w:pPr>
              <w:rPr>
                <w:rFonts w:ascii="Tahoma" w:hAnsi="Tahoma" w:cs="Tahoma"/>
              </w:rPr>
            </w:pPr>
          </w:p>
        </w:tc>
        <w:tc>
          <w:tcPr>
            <w:tcW w:w="1737" w:type="dxa"/>
          </w:tcPr>
          <w:p w14:paraId="5A914FF7" w14:textId="77777777" w:rsidR="001E220D" w:rsidRPr="00793A27" w:rsidRDefault="001E220D" w:rsidP="001E220D">
            <w:pPr>
              <w:rPr>
                <w:rFonts w:ascii="Tahoma" w:hAnsi="Tahoma" w:cs="Tahoma"/>
              </w:rPr>
            </w:pPr>
          </w:p>
        </w:tc>
        <w:tc>
          <w:tcPr>
            <w:tcW w:w="1840" w:type="dxa"/>
          </w:tcPr>
          <w:p w14:paraId="13B5A8A0" w14:textId="77777777" w:rsidR="001E220D" w:rsidRPr="00793A27" w:rsidRDefault="001E220D" w:rsidP="001E220D">
            <w:pPr>
              <w:rPr>
                <w:rFonts w:ascii="Tahoma" w:hAnsi="Tahoma" w:cs="Tahoma"/>
              </w:rPr>
            </w:pPr>
          </w:p>
        </w:tc>
        <w:tc>
          <w:tcPr>
            <w:tcW w:w="1395" w:type="dxa"/>
          </w:tcPr>
          <w:p w14:paraId="3B12B933" w14:textId="77777777" w:rsidR="001E220D" w:rsidRPr="00793A27" w:rsidRDefault="001E220D" w:rsidP="001E220D">
            <w:pPr>
              <w:rPr>
                <w:rFonts w:ascii="Tahoma" w:hAnsi="Tahoma" w:cs="Tahoma"/>
              </w:rPr>
            </w:pPr>
          </w:p>
        </w:tc>
        <w:tc>
          <w:tcPr>
            <w:tcW w:w="2160" w:type="dxa"/>
          </w:tcPr>
          <w:p w14:paraId="5857A069" w14:textId="77777777" w:rsidR="001E220D" w:rsidRPr="00793A27" w:rsidRDefault="001E220D" w:rsidP="001E220D">
            <w:pPr>
              <w:rPr>
                <w:rFonts w:ascii="Tahoma" w:hAnsi="Tahoma" w:cs="Tahoma"/>
              </w:rPr>
            </w:pPr>
          </w:p>
        </w:tc>
      </w:tr>
      <w:tr w:rsidR="001E220D" w14:paraId="1CC1BC4D" w14:textId="77777777" w:rsidTr="001E220D">
        <w:trPr>
          <w:tblHeader/>
        </w:trPr>
        <w:tc>
          <w:tcPr>
            <w:tcW w:w="715" w:type="dxa"/>
            <w:vMerge/>
          </w:tcPr>
          <w:p w14:paraId="1FA82158" w14:textId="77777777" w:rsidR="001E220D" w:rsidRDefault="001E220D" w:rsidP="001E220D">
            <w:pPr>
              <w:rPr>
                <w:rFonts w:ascii="Tahoma" w:hAnsi="Tahoma" w:cs="Tahoma"/>
              </w:rPr>
            </w:pPr>
          </w:p>
        </w:tc>
        <w:tc>
          <w:tcPr>
            <w:tcW w:w="4320" w:type="dxa"/>
          </w:tcPr>
          <w:p w14:paraId="1013E924" w14:textId="77777777" w:rsidR="001E220D" w:rsidRDefault="001E220D" w:rsidP="001E220D">
            <w:pPr>
              <w:ind w:left="336" w:firstLine="1"/>
              <w:rPr>
                <w:rFonts w:ascii="Tahoma" w:hAnsi="Tahoma" w:cs="Tahoma"/>
              </w:rPr>
            </w:pPr>
            <w:r>
              <w:rPr>
                <w:rFonts w:ascii="Tahoma" w:hAnsi="Tahoma" w:cs="Tahoma"/>
              </w:rPr>
              <w:t>Implement statewide screening (including follow-up, reporting, and education) for select population(s).</w:t>
            </w:r>
          </w:p>
        </w:tc>
        <w:tc>
          <w:tcPr>
            <w:tcW w:w="1508" w:type="dxa"/>
            <w:shd w:val="clear" w:color="auto" w:fill="000000" w:themeFill="text1"/>
          </w:tcPr>
          <w:p w14:paraId="66E3B815" w14:textId="77777777" w:rsidR="001E220D" w:rsidRPr="001E220D" w:rsidRDefault="001E220D" w:rsidP="001E220D">
            <w:pPr>
              <w:rPr>
                <w:rFonts w:ascii="Tahoma" w:hAnsi="Tahoma" w:cs="Tahoma"/>
              </w:rPr>
            </w:pPr>
          </w:p>
        </w:tc>
        <w:tc>
          <w:tcPr>
            <w:tcW w:w="1737" w:type="dxa"/>
            <w:shd w:val="clear" w:color="auto" w:fill="000000" w:themeFill="text1"/>
          </w:tcPr>
          <w:p w14:paraId="4919EBB3" w14:textId="77777777" w:rsidR="001E220D" w:rsidRPr="001E220D" w:rsidRDefault="001E220D" w:rsidP="001E220D">
            <w:pPr>
              <w:rPr>
                <w:rFonts w:ascii="Tahoma" w:hAnsi="Tahoma" w:cs="Tahoma"/>
              </w:rPr>
            </w:pPr>
          </w:p>
        </w:tc>
        <w:tc>
          <w:tcPr>
            <w:tcW w:w="1840" w:type="dxa"/>
          </w:tcPr>
          <w:p w14:paraId="0274055A" w14:textId="77777777" w:rsidR="001E220D" w:rsidRPr="00793A27" w:rsidRDefault="001E220D" w:rsidP="001E220D">
            <w:pPr>
              <w:rPr>
                <w:rFonts w:ascii="Tahoma" w:hAnsi="Tahoma" w:cs="Tahoma"/>
              </w:rPr>
            </w:pPr>
          </w:p>
        </w:tc>
        <w:tc>
          <w:tcPr>
            <w:tcW w:w="1395" w:type="dxa"/>
          </w:tcPr>
          <w:p w14:paraId="37FE0093" w14:textId="77777777" w:rsidR="001E220D" w:rsidRPr="00793A27" w:rsidRDefault="001E220D" w:rsidP="001E220D">
            <w:pPr>
              <w:rPr>
                <w:rFonts w:ascii="Tahoma" w:hAnsi="Tahoma" w:cs="Tahoma"/>
              </w:rPr>
            </w:pPr>
          </w:p>
        </w:tc>
        <w:tc>
          <w:tcPr>
            <w:tcW w:w="2160" w:type="dxa"/>
          </w:tcPr>
          <w:p w14:paraId="2668C7B2" w14:textId="77777777" w:rsidR="001E220D" w:rsidRPr="00793A27" w:rsidRDefault="001E220D" w:rsidP="001E220D">
            <w:pPr>
              <w:rPr>
                <w:rFonts w:ascii="Tahoma" w:hAnsi="Tahoma" w:cs="Tahoma"/>
              </w:rPr>
            </w:pPr>
          </w:p>
        </w:tc>
      </w:tr>
      <w:tr w:rsidR="001E220D" w14:paraId="197F0D16" w14:textId="77777777" w:rsidTr="001E220D">
        <w:trPr>
          <w:tblHeader/>
        </w:trPr>
        <w:tc>
          <w:tcPr>
            <w:tcW w:w="715" w:type="dxa"/>
            <w:vMerge/>
          </w:tcPr>
          <w:p w14:paraId="4F619822" w14:textId="77777777" w:rsidR="001E220D" w:rsidRDefault="001E220D" w:rsidP="001E220D">
            <w:pPr>
              <w:rPr>
                <w:rFonts w:ascii="Tahoma" w:hAnsi="Tahoma" w:cs="Tahoma"/>
              </w:rPr>
            </w:pPr>
          </w:p>
        </w:tc>
        <w:tc>
          <w:tcPr>
            <w:tcW w:w="4320" w:type="dxa"/>
          </w:tcPr>
          <w:p w14:paraId="6E163919" w14:textId="77777777" w:rsidR="001E220D" w:rsidRPr="003645F4" w:rsidRDefault="001E220D" w:rsidP="001E220D">
            <w:pPr>
              <w:ind w:left="336"/>
              <w:rPr>
                <w:rFonts w:ascii="Tahoma" w:hAnsi="Tahoma" w:cs="Tahoma"/>
              </w:rPr>
            </w:pPr>
            <w:r>
              <w:rPr>
                <w:rFonts w:ascii="Tahoma" w:hAnsi="Tahoma" w:cs="Tahoma"/>
              </w:rPr>
              <w:t xml:space="preserve">Implement statewide screening (including follow-up, reporting, and education) for all newborns. </w:t>
            </w:r>
          </w:p>
        </w:tc>
        <w:tc>
          <w:tcPr>
            <w:tcW w:w="1508" w:type="dxa"/>
          </w:tcPr>
          <w:p w14:paraId="659971BC" w14:textId="77777777" w:rsidR="001E220D" w:rsidRPr="00793A27" w:rsidRDefault="001E220D" w:rsidP="001E220D">
            <w:pPr>
              <w:rPr>
                <w:rFonts w:ascii="Tahoma" w:hAnsi="Tahoma" w:cs="Tahoma"/>
              </w:rPr>
            </w:pPr>
          </w:p>
        </w:tc>
        <w:tc>
          <w:tcPr>
            <w:tcW w:w="1737" w:type="dxa"/>
          </w:tcPr>
          <w:p w14:paraId="4AAD2AAA" w14:textId="77777777" w:rsidR="001E220D" w:rsidRPr="00793A27" w:rsidRDefault="001E220D" w:rsidP="001E220D">
            <w:pPr>
              <w:rPr>
                <w:rFonts w:ascii="Tahoma" w:hAnsi="Tahoma" w:cs="Tahoma"/>
              </w:rPr>
            </w:pPr>
          </w:p>
        </w:tc>
        <w:tc>
          <w:tcPr>
            <w:tcW w:w="1840" w:type="dxa"/>
          </w:tcPr>
          <w:p w14:paraId="704A8EC7" w14:textId="77777777" w:rsidR="001E220D" w:rsidRPr="00793A27" w:rsidRDefault="001E220D" w:rsidP="001E220D">
            <w:pPr>
              <w:rPr>
                <w:rFonts w:ascii="Tahoma" w:hAnsi="Tahoma" w:cs="Tahoma"/>
              </w:rPr>
            </w:pPr>
          </w:p>
        </w:tc>
        <w:tc>
          <w:tcPr>
            <w:tcW w:w="1395" w:type="dxa"/>
          </w:tcPr>
          <w:p w14:paraId="77544C05" w14:textId="77777777" w:rsidR="001E220D" w:rsidRPr="00793A27" w:rsidRDefault="001E220D" w:rsidP="001E220D">
            <w:pPr>
              <w:rPr>
                <w:rFonts w:ascii="Tahoma" w:hAnsi="Tahoma" w:cs="Tahoma"/>
              </w:rPr>
            </w:pPr>
          </w:p>
        </w:tc>
        <w:tc>
          <w:tcPr>
            <w:tcW w:w="2160" w:type="dxa"/>
          </w:tcPr>
          <w:p w14:paraId="77F55306" w14:textId="77777777" w:rsidR="001E220D" w:rsidRPr="00793A27" w:rsidRDefault="001E220D" w:rsidP="001E220D">
            <w:pPr>
              <w:rPr>
                <w:rFonts w:ascii="Tahoma" w:hAnsi="Tahoma" w:cs="Tahoma"/>
              </w:rPr>
            </w:pPr>
          </w:p>
        </w:tc>
      </w:tr>
    </w:tbl>
    <w:p w14:paraId="3A25BADE" w14:textId="77777777" w:rsidR="002B57A5" w:rsidRPr="00DD465F" w:rsidRDefault="002B57A5">
      <w:pPr>
        <w:rPr>
          <w:i/>
        </w:rPr>
      </w:pPr>
    </w:p>
    <w:sectPr w:rsidR="002B57A5" w:rsidRPr="00DD465F" w:rsidSect="00DD465F">
      <w:headerReference w:type="default" r:id="rId10"/>
      <w:foot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ingh, Sikha | APHL" w:date="2019-06-03T10:41:00Z" w:initials="SS|A">
    <w:p w14:paraId="5850C7C8" w14:textId="0CE787C6" w:rsidR="008822F8" w:rsidRDefault="00370669">
      <w:pPr>
        <w:pStyle w:val="CommentText"/>
      </w:pPr>
      <w:r>
        <w:rPr>
          <w:rStyle w:val="CommentReference"/>
        </w:rPr>
        <w:annotationRef/>
      </w:r>
      <w:r>
        <w:t xml:space="preserve">Remind me what (first-fifth) means here? </w:t>
      </w:r>
    </w:p>
  </w:comment>
  <w:comment w:id="5" w:author="Yvonne Kellar-Guenther" w:date="2019-06-05T08:45:00Z" w:initials="YK">
    <w:p w14:paraId="0F2E3104" w14:textId="79D00491" w:rsidR="008822F8" w:rsidRDefault="008822F8">
      <w:pPr>
        <w:pStyle w:val="CommentText"/>
      </w:pPr>
      <w:r>
        <w:rPr>
          <w:rStyle w:val="CommentReference"/>
        </w:rPr>
        <w:annotationRef/>
      </w:r>
      <w:r>
        <w:t>They can have up to 5 algorithm iterations for testing.  In the online version it walks them through this.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0C7C8" w15:done="0"/>
  <w15:commentEx w15:paraId="0F2E3104" w15:paraIdParent="5850C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F2A77" w16cid:durableId="20A1FED2"/>
  <w16cid:commentId w16cid:paraId="5850C7C8" w16cid:durableId="20A1FED3"/>
  <w16cid:commentId w16cid:paraId="0F2E3104" w16cid:durableId="20A1FF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421E" w14:textId="77777777" w:rsidR="00FB1C21" w:rsidRDefault="00FB1C21" w:rsidP="00DD465F">
      <w:pPr>
        <w:spacing w:after="0" w:line="240" w:lineRule="auto"/>
      </w:pPr>
      <w:r>
        <w:separator/>
      </w:r>
    </w:p>
  </w:endnote>
  <w:endnote w:type="continuationSeparator" w:id="0">
    <w:p w14:paraId="127138F1" w14:textId="77777777" w:rsidR="00FB1C21" w:rsidRDefault="00FB1C21" w:rsidP="00DD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E417" w14:textId="0375CEE0" w:rsidR="00DD465F" w:rsidRDefault="00FB1C21" w:rsidP="00DD465F">
    <w:pPr>
      <w:pStyle w:val="Footer"/>
      <w:jc w:val="right"/>
    </w:pPr>
    <w:sdt>
      <w:sdtPr>
        <w:id w:val="-309943602"/>
        <w:docPartObj>
          <w:docPartGallery w:val="Page Numbers (Bottom of Page)"/>
          <w:docPartUnique/>
        </w:docPartObj>
      </w:sdtPr>
      <w:sdtEndPr/>
      <w:sdtContent>
        <w:sdt>
          <w:sdtPr>
            <w:id w:val="180086858"/>
            <w:docPartObj>
              <w:docPartGallery w:val="Page Numbers (Top of Page)"/>
              <w:docPartUnique/>
            </w:docPartObj>
          </w:sdtPr>
          <w:sdtEndPr/>
          <w:sdtContent>
            <w:r w:rsidR="00DD465F">
              <w:t xml:space="preserve">Page </w:t>
            </w:r>
            <w:r w:rsidR="00DD465F">
              <w:rPr>
                <w:b/>
                <w:bCs/>
                <w:sz w:val="24"/>
                <w:szCs w:val="24"/>
              </w:rPr>
              <w:fldChar w:fldCharType="begin"/>
            </w:r>
            <w:r w:rsidR="00DD465F">
              <w:rPr>
                <w:b/>
                <w:bCs/>
              </w:rPr>
              <w:instrText xml:space="preserve"> PAGE </w:instrText>
            </w:r>
            <w:r w:rsidR="00DD465F">
              <w:rPr>
                <w:b/>
                <w:bCs/>
                <w:sz w:val="24"/>
                <w:szCs w:val="24"/>
              </w:rPr>
              <w:fldChar w:fldCharType="separate"/>
            </w:r>
            <w:r w:rsidR="0054111C">
              <w:rPr>
                <w:b/>
                <w:bCs/>
                <w:noProof/>
              </w:rPr>
              <w:t>10</w:t>
            </w:r>
            <w:r w:rsidR="00DD465F">
              <w:rPr>
                <w:b/>
                <w:bCs/>
                <w:sz w:val="24"/>
                <w:szCs w:val="24"/>
              </w:rPr>
              <w:fldChar w:fldCharType="end"/>
            </w:r>
            <w:r w:rsidR="00DD465F">
              <w:t xml:space="preserve"> of </w:t>
            </w:r>
            <w:r w:rsidR="00DD465F">
              <w:rPr>
                <w:b/>
                <w:bCs/>
                <w:sz w:val="24"/>
                <w:szCs w:val="24"/>
              </w:rPr>
              <w:fldChar w:fldCharType="begin"/>
            </w:r>
            <w:r w:rsidR="00DD465F">
              <w:rPr>
                <w:b/>
                <w:bCs/>
              </w:rPr>
              <w:instrText xml:space="preserve"> NUMPAGES  </w:instrText>
            </w:r>
            <w:r w:rsidR="00DD465F">
              <w:rPr>
                <w:b/>
                <w:bCs/>
                <w:sz w:val="24"/>
                <w:szCs w:val="24"/>
              </w:rPr>
              <w:fldChar w:fldCharType="separate"/>
            </w:r>
            <w:r w:rsidR="0054111C">
              <w:rPr>
                <w:b/>
                <w:bCs/>
                <w:noProof/>
              </w:rPr>
              <w:t>10</w:t>
            </w:r>
            <w:r w:rsidR="00DD465F">
              <w:rPr>
                <w:b/>
                <w:bCs/>
                <w:sz w:val="24"/>
                <w:szCs w:val="24"/>
              </w:rPr>
              <w:fldChar w:fldCharType="end"/>
            </w:r>
          </w:sdtContent>
        </w:sdt>
      </w:sdtContent>
    </w:sdt>
  </w:p>
  <w:p w14:paraId="5D7A27B0" w14:textId="77777777" w:rsidR="00DD465F" w:rsidRPr="00333930" w:rsidRDefault="00DD465F" w:rsidP="00DD465F">
    <w:pPr>
      <w:pStyle w:val="Footer"/>
      <w:rPr>
        <w:color w:val="863175"/>
      </w:rPr>
    </w:pPr>
    <w:r w:rsidRPr="00333930">
      <w:rPr>
        <w:rFonts w:ascii="Tahoma" w:hAnsi="Tahoma" w:cs="Tahoma"/>
        <w:color w:val="863175"/>
        <w:sz w:val="20"/>
        <w:szCs w:val="20"/>
      </w:rPr>
      <w:t>NewSTEPs New Disorder Implementation Project</w:t>
    </w:r>
  </w:p>
  <w:p w14:paraId="325162E8" w14:textId="77777777" w:rsidR="00DD465F" w:rsidRDefault="00DD465F" w:rsidP="00DD46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49D50" w14:textId="77777777" w:rsidR="00FB1C21" w:rsidRDefault="00FB1C21" w:rsidP="00DD465F">
      <w:pPr>
        <w:spacing w:after="0" w:line="240" w:lineRule="auto"/>
      </w:pPr>
      <w:r>
        <w:separator/>
      </w:r>
    </w:p>
  </w:footnote>
  <w:footnote w:type="continuationSeparator" w:id="0">
    <w:p w14:paraId="4E062905" w14:textId="77777777" w:rsidR="00FB1C21" w:rsidRDefault="00FB1C21" w:rsidP="00DD465F">
      <w:pPr>
        <w:spacing w:after="0" w:line="240" w:lineRule="auto"/>
      </w:pPr>
      <w:r>
        <w:continuationSeparator/>
      </w:r>
    </w:p>
  </w:footnote>
  <w:footnote w:id="1">
    <w:p w14:paraId="633EAB4D" w14:textId="77777777" w:rsidR="00B856D8" w:rsidRPr="00B856D8" w:rsidRDefault="00B856D8">
      <w:pPr>
        <w:pStyle w:val="FootnoteText"/>
        <w:rPr>
          <w:i/>
          <w:sz w:val="16"/>
          <w:szCs w:val="16"/>
        </w:rPr>
      </w:pPr>
      <w:r w:rsidRPr="00B856D8">
        <w:rPr>
          <w:rStyle w:val="FootnoteReference"/>
          <w:i/>
          <w:sz w:val="16"/>
          <w:szCs w:val="16"/>
        </w:rPr>
        <w:footnoteRef/>
      </w:r>
      <w:r w:rsidRPr="00B856D8">
        <w:rPr>
          <w:i/>
          <w:sz w:val="16"/>
          <w:szCs w:val="16"/>
        </w:rPr>
        <w:t xml:space="preserve"> In the online survey, you will be asked how many screening tiers your state will use for each disorder; REDCap will automatically generate the appropriate number of fields for each tier.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7DEB" w14:textId="77777777" w:rsidR="00DD465F" w:rsidRDefault="00DD465F" w:rsidP="00DD465F">
    <w:pPr>
      <w:pStyle w:val="Header"/>
    </w:pPr>
  </w:p>
  <w:p w14:paraId="2D2B484F" w14:textId="77777777" w:rsidR="00DD465F" w:rsidRDefault="00DD46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40DB" w14:textId="77777777" w:rsidR="00DD465F" w:rsidRDefault="00DD465F">
    <w:pPr>
      <w:pStyle w:val="Header"/>
    </w:pPr>
    <w:r>
      <w:rPr>
        <w:noProof/>
        <w:vertAlign w:val="subscript"/>
      </w:rPr>
      <w:drawing>
        <wp:anchor distT="0" distB="0" distL="114300" distR="114300" simplePos="0" relativeHeight="251661312" behindDoc="0" locked="0" layoutInCell="1" allowOverlap="1" wp14:anchorId="2CFDDCBA" wp14:editId="22098BA3">
          <wp:simplePos x="0" y="0"/>
          <wp:positionH relativeFrom="column">
            <wp:posOffset>5715000</wp:posOffset>
          </wp:positionH>
          <wp:positionV relativeFrom="paragraph">
            <wp:posOffset>-220980</wp:posOffset>
          </wp:positionV>
          <wp:extent cx="2505075" cy="528955"/>
          <wp:effectExtent l="0" t="0" r="9525" b="4445"/>
          <wp:wrapThrough wrapText="bothSides">
            <wp:wrapPolygon edited="0">
              <wp:start x="0" y="0"/>
              <wp:lineTo x="0" y="21004"/>
              <wp:lineTo x="21518" y="21004"/>
              <wp:lineTo x="21518" y="0"/>
              <wp:lineTo x="0" y="0"/>
            </wp:wrapPolygon>
          </wp:wrapThrough>
          <wp:docPr id="1" name="Picture 1" descr="S:\MARKETING\Projects\Logos and Identities\NewSTEPs Cobranding\NewSTEPs_Logo_Electronic_Long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Projects\Logos and Identities\NewSTEPs Cobranding\NewSTEPs_Logo_Electronic_Long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6B6C"/>
    <w:multiLevelType w:val="hybridMultilevel"/>
    <w:tmpl w:val="9EAA563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 w15:restartNumberingAfterBreak="0">
    <w:nsid w:val="5E844874"/>
    <w:multiLevelType w:val="hybridMultilevel"/>
    <w:tmpl w:val="9D1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i Edelman">
    <w15:presenceInfo w15:providerId="AD" w15:userId="S-1-5-21-376835676-564275060-233764494-11231"/>
  </w15:person>
  <w15:person w15:author="Singh, Sikha | APHL">
    <w15:presenceInfo w15:providerId="AD" w15:userId="S-1-5-21-376835676-564275060-233764494-5700"/>
  </w15:person>
  <w15:person w15:author="Yvonne Kellar-Guenther">
    <w15:presenceInfo w15:providerId="None" w15:userId="Yvonne Kellar-Guen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5F"/>
    <w:rsid w:val="000F6628"/>
    <w:rsid w:val="00155B30"/>
    <w:rsid w:val="00170F5D"/>
    <w:rsid w:val="001E220D"/>
    <w:rsid w:val="002B57A5"/>
    <w:rsid w:val="003034ED"/>
    <w:rsid w:val="00326072"/>
    <w:rsid w:val="00333930"/>
    <w:rsid w:val="00353337"/>
    <w:rsid w:val="00370669"/>
    <w:rsid w:val="0037208B"/>
    <w:rsid w:val="003E279E"/>
    <w:rsid w:val="00406AA1"/>
    <w:rsid w:val="00434E74"/>
    <w:rsid w:val="0044358D"/>
    <w:rsid w:val="004B6B38"/>
    <w:rsid w:val="0054111C"/>
    <w:rsid w:val="00573BB8"/>
    <w:rsid w:val="006213C4"/>
    <w:rsid w:val="0065155E"/>
    <w:rsid w:val="00651929"/>
    <w:rsid w:val="006552DF"/>
    <w:rsid w:val="00686055"/>
    <w:rsid w:val="00707A5E"/>
    <w:rsid w:val="007948C4"/>
    <w:rsid w:val="007B6949"/>
    <w:rsid w:val="008159C2"/>
    <w:rsid w:val="008238DB"/>
    <w:rsid w:val="008822F8"/>
    <w:rsid w:val="008E03EC"/>
    <w:rsid w:val="00A0215C"/>
    <w:rsid w:val="00A80019"/>
    <w:rsid w:val="00A934CD"/>
    <w:rsid w:val="00AB6620"/>
    <w:rsid w:val="00B13F65"/>
    <w:rsid w:val="00B23A64"/>
    <w:rsid w:val="00B856D8"/>
    <w:rsid w:val="00BB1174"/>
    <w:rsid w:val="00BB5A07"/>
    <w:rsid w:val="00BD101D"/>
    <w:rsid w:val="00BE1B91"/>
    <w:rsid w:val="00C1191A"/>
    <w:rsid w:val="00C13A14"/>
    <w:rsid w:val="00D129D8"/>
    <w:rsid w:val="00DA2C61"/>
    <w:rsid w:val="00DD465F"/>
    <w:rsid w:val="00DD6B20"/>
    <w:rsid w:val="00E365DD"/>
    <w:rsid w:val="00EF6000"/>
    <w:rsid w:val="00F95443"/>
    <w:rsid w:val="00FB1C21"/>
    <w:rsid w:val="00FC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70B5C"/>
  <w15:chartTrackingRefBased/>
  <w15:docId w15:val="{D1686F1E-4A46-4227-93EE-29283F5D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5F"/>
  </w:style>
  <w:style w:type="paragraph" w:styleId="Footer">
    <w:name w:val="footer"/>
    <w:basedOn w:val="Normal"/>
    <w:link w:val="FooterChar"/>
    <w:uiPriority w:val="99"/>
    <w:unhideWhenUsed/>
    <w:rsid w:val="00DD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5F"/>
  </w:style>
  <w:style w:type="table" w:styleId="TableGrid">
    <w:name w:val="Table Grid"/>
    <w:basedOn w:val="TableNormal"/>
    <w:uiPriority w:val="39"/>
    <w:rsid w:val="00DD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07"/>
    <w:rPr>
      <w:rFonts w:ascii="Segoe UI" w:hAnsi="Segoe UI" w:cs="Segoe UI"/>
      <w:sz w:val="18"/>
      <w:szCs w:val="18"/>
    </w:rPr>
  </w:style>
  <w:style w:type="paragraph" w:styleId="FootnoteText">
    <w:name w:val="footnote text"/>
    <w:basedOn w:val="Normal"/>
    <w:link w:val="FootnoteTextChar"/>
    <w:uiPriority w:val="99"/>
    <w:semiHidden/>
    <w:unhideWhenUsed/>
    <w:rsid w:val="00BE1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B91"/>
    <w:rPr>
      <w:sz w:val="20"/>
      <w:szCs w:val="20"/>
    </w:rPr>
  </w:style>
  <w:style w:type="character" w:styleId="FootnoteReference">
    <w:name w:val="footnote reference"/>
    <w:basedOn w:val="DefaultParagraphFont"/>
    <w:uiPriority w:val="99"/>
    <w:semiHidden/>
    <w:unhideWhenUsed/>
    <w:rsid w:val="00BE1B91"/>
    <w:rPr>
      <w:vertAlign w:val="superscript"/>
    </w:rPr>
  </w:style>
  <w:style w:type="paragraph" w:styleId="ListParagraph">
    <w:name w:val="List Paragraph"/>
    <w:basedOn w:val="Normal"/>
    <w:uiPriority w:val="34"/>
    <w:qFormat/>
    <w:rsid w:val="00BB1174"/>
    <w:pPr>
      <w:ind w:left="720"/>
      <w:contextualSpacing/>
    </w:pPr>
  </w:style>
  <w:style w:type="character" w:styleId="CommentReference">
    <w:name w:val="annotation reference"/>
    <w:basedOn w:val="DefaultParagraphFont"/>
    <w:uiPriority w:val="99"/>
    <w:semiHidden/>
    <w:unhideWhenUsed/>
    <w:rsid w:val="00434E74"/>
    <w:rPr>
      <w:sz w:val="16"/>
      <w:szCs w:val="16"/>
    </w:rPr>
  </w:style>
  <w:style w:type="paragraph" w:styleId="CommentText">
    <w:name w:val="annotation text"/>
    <w:basedOn w:val="Normal"/>
    <w:link w:val="CommentTextChar"/>
    <w:uiPriority w:val="99"/>
    <w:semiHidden/>
    <w:unhideWhenUsed/>
    <w:rsid w:val="00434E74"/>
    <w:pPr>
      <w:spacing w:line="240" w:lineRule="auto"/>
    </w:pPr>
    <w:rPr>
      <w:sz w:val="20"/>
      <w:szCs w:val="20"/>
    </w:rPr>
  </w:style>
  <w:style w:type="character" w:customStyle="1" w:styleId="CommentTextChar">
    <w:name w:val="Comment Text Char"/>
    <w:basedOn w:val="DefaultParagraphFont"/>
    <w:link w:val="CommentText"/>
    <w:uiPriority w:val="99"/>
    <w:semiHidden/>
    <w:rsid w:val="00434E74"/>
    <w:rPr>
      <w:sz w:val="20"/>
      <w:szCs w:val="20"/>
    </w:rPr>
  </w:style>
  <w:style w:type="paragraph" w:styleId="CommentSubject">
    <w:name w:val="annotation subject"/>
    <w:basedOn w:val="CommentText"/>
    <w:next w:val="CommentText"/>
    <w:link w:val="CommentSubjectChar"/>
    <w:uiPriority w:val="99"/>
    <w:semiHidden/>
    <w:unhideWhenUsed/>
    <w:rsid w:val="00434E74"/>
    <w:rPr>
      <w:b/>
      <w:bCs/>
    </w:rPr>
  </w:style>
  <w:style w:type="character" w:customStyle="1" w:styleId="CommentSubjectChar">
    <w:name w:val="Comment Subject Char"/>
    <w:basedOn w:val="CommentTextChar"/>
    <w:link w:val="CommentSubject"/>
    <w:uiPriority w:val="99"/>
    <w:semiHidden/>
    <w:rsid w:val="00434E74"/>
    <w:rPr>
      <w:b/>
      <w:bCs/>
      <w:sz w:val="20"/>
      <w:szCs w:val="20"/>
    </w:rPr>
  </w:style>
  <w:style w:type="character" w:styleId="Hyperlink">
    <w:name w:val="Hyperlink"/>
    <w:basedOn w:val="DefaultParagraphFont"/>
    <w:uiPriority w:val="99"/>
    <w:unhideWhenUsed/>
    <w:rsid w:val="00AB6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8484-A3E2-40F4-9C33-E6CE9C9B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1317</Words>
  <Characters>8286</Characters>
  <Application>Microsoft Office Word</Application>
  <DocSecurity>0</DocSecurity>
  <Lines>142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McKasson, Sarah</dc:creator>
  <cp:keywords/>
  <dc:description/>
  <cp:lastModifiedBy>Sari Edelman</cp:lastModifiedBy>
  <cp:revision>7</cp:revision>
  <dcterms:created xsi:type="dcterms:W3CDTF">2019-05-31T21:59:00Z</dcterms:created>
  <dcterms:modified xsi:type="dcterms:W3CDTF">2019-06-05T15:22:00Z</dcterms:modified>
</cp:coreProperties>
</file>